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F8E" w:rsidRPr="00165F8E" w:rsidRDefault="00165F8E" w:rsidP="00165F8E">
      <w:pPr>
        <w:jc w:val="center"/>
        <w:rPr>
          <w:sz w:val="24"/>
          <w:szCs w:val="24"/>
        </w:rPr>
      </w:pPr>
      <w:r w:rsidRPr="00165F8E">
        <w:rPr>
          <w:sz w:val="24"/>
          <w:szCs w:val="24"/>
        </w:rPr>
        <w:t>РОССИЙСКАЯ ФЕДЕРАЦИЯ</w:t>
      </w:r>
    </w:p>
    <w:p w:rsidR="00165F8E" w:rsidRPr="00165F8E" w:rsidRDefault="00165F8E" w:rsidP="00165F8E">
      <w:pPr>
        <w:jc w:val="center"/>
        <w:rPr>
          <w:sz w:val="24"/>
          <w:szCs w:val="24"/>
        </w:rPr>
      </w:pPr>
      <w:r w:rsidRPr="00165F8E">
        <w:rPr>
          <w:sz w:val="24"/>
          <w:szCs w:val="24"/>
        </w:rPr>
        <w:t>АДМИНИСТРАЦИЯ РАБОЧЕГО ПОСЕЛКА (ПГТ) АРХАРА</w:t>
      </w:r>
    </w:p>
    <w:p w:rsidR="00165F8E" w:rsidRPr="00165F8E" w:rsidRDefault="00165F8E" w:rsidP="00165F8E">
      <w:pPr>
        <w:jc w:val="center"/>
        <w:rPr>
          <w:sz w:val="24"/>
          <w:szCs w:val="24"/>
        </w:rPr>
      </w:pPr>
      <w:r w:rsidRPr="00165F8E">
        <w:rPr>
          <w:sz w:val="24"/>
          <w:szCs w:val="24"/>
        </w:rPr>
        <w:t>АМУРСКОЙ ОБЛАСТИ</w:t>
      </w:r>
    </w:p>
    <w:p w:rsidR="00165F8E" w:rsidRPr="00165F8E" w:rsidRDefault="00165F8E" w:rsidP="00165F8E">
      <w:pPr>
        <w:rPr>
          <w:sz w:val="24"/>
          <w:szCs w:val="24"/>
        </w:rPr>
      </w:pPr>
    </w:p>
    <w:p w:rsidR="00165F8E" w:rsidRPr="00165F8E" w:rsidRDefault="00165F8E" w:rsidP="00165F8E">
      <w:pPr>
        <w:jc w:val="center"/>
        <w:rPr>
          <w:sz w:val="24"/>
          <w:szCs w:val="24"/>
        </w:rPr>
      </w:pPr>
    </w:p>
    <w:p w:rsidR="00165F8E" w:rsidRPr="00165F8E" w:rsidRDefault="00165F8E" w:rsidP="00165F8E">
      <w:pPr>
        <w:jc w:val="center"/>
        <w:rPr>
          <w:i/>
          <w:sz w:val="24"/>
          <w:szCs w:val="24"/>
        </w:rPr>
      </w:pPr>
      <w:r w:rsidRPr="00165F8E">
        <w:rPr>
          <w:sz w:val="24"/>
          <w:szCs w:val="24"/>
        </w:rPr>
        <w:t xml:space="preserve">ПОСТАНОВЛЕНИЕ </w:t>
      </w:r>
      <w:r w:rsidRPr="00165F8E">
        <w:rPr>
          <w:i/>
          <w:sz w:val="24"/>
          <w:szCs w:val="24"/>
        </w:rPr>
        <w:t xml:space="preserve"> </w:t>
      </w:r>
    </w:p>
    <w:p w:rsidR="00165F8E" w:rsidRPr="00165F8E" w:rsidRDefault="00304369" w:rsidP="00165F8E">
      <w:pPr>
        <w:rPr>
          <w:sz w:val="24"/>
          <w:szCs w:val="24"/>
        </w:rPr>
      </w:pPr>
      <w:r>
        <w:rPr>
          <w:sz w:val="24"/>
          <w:szCs w:val="24"/>
        </w:rPr>
        <w:t xml:space="preserve"> </w:t>
      </w:r>
    </w:p>
    <w:p w:rsidR="00165F8E" w:rsidRPr="00165F8E" w:rsidRDefault="00165F8E" w:rsidP="00165F8E">
      <w:pPr>
        <w:rPr>
          <w:sz w:val="24"/>
          <w:szCs w:val="24"/>
        </w:rPr>
      </w:pPr>
      <w:r w:rsidRPr="00165F8E">
        <w:rPr>
          <w:sz w:val="24"/>
          <w:szCs w:val="24"/>
        </w:rPr>
        <w:t>«</w:t>
      </w:r>
      <w:r w:rsidR="00304369">
        <w:rPr>
          <w:sz w:val="24"/>
          <w:szCs w:val="24"/>
        </w:rPr>
        <w:t>28</w:t>
      </w:r>
      <w:r w:rsidRPr="00165F8E">
        <w:rPr>
          <w:sz w:val="24"/>
          <w:szCs w:val="24"/>
        </w:rPr>
        <w:t xml:space="preserve">» </w:t>
      </w:r>
      <w:r w:rsidR="00304369">
        <w:rPr>
          <w:sz w:val="24"/>
          <w:szCs w:val="24"/>
        </w:rPr>
        <w:t>февраля</w:t>
      </w:r>
      <w:r w:rsidRPr="00165F8E">
        <w:rPr>
          <w:sz w:val="24"/>
          <w:szCs w:val="24"/>
        </w:rPr>
        <w:t xml:space="preserve"> 2017                                                       </w:t>
      </w:r>
      <w:r w:rsidR="00304369">
        <w:rPr>
          <w:sz w:val="24"/>
          <w:szCs w:val="24"/>
        </w:rPr>
        <w:t xml:space="preserve">            </w:t>
      </w:r>
      <w:r w:rsidRPr="00165F8E">
        <w:rPr>
          <w:sz w:val="24"/>
          <w:szCs w:val="24"/>
        </w:rPr>
        <w:t xml:space="preserve">                                           № </w:t>
      </w:r>
      <w:r w:rsidR="00304369">
        <w:rPr>
          <w:sz w:val="24"/>
          <w:szCs w:val="24"/>
          <w:u w:val="single"/>
        </w:rPr>
        <w:t>60</w:t>
      </w:r>
    </w:p>
    <w:p w:rsidR="00165F8E" w:rsidRPr="00165F8E" w:rsidRDefault="00165F8E" w:rsidP="00165F8E">
      <w:pPr>
        <w:jc w:val="center"/>
        <w:rPr>
          <w:sz w:val="24"/>
          <w:szCs w:val="24"/>
        </w:rPr>
      </w:pPr>
      <w:r w:rsidRPr="00165F8E">
        <w:rPr>
          <w:sz w:val="24"/>
          <w:szCs w:val="24"/>
        </w:rPr>
        <w:t>п. Архара</w:t>
      </w:r>
    </w:p>
    <w:p w:rsidR="00165F8E" w:rsidRPr="00165F8E" w:rsidRDefault="00165F8E" w:rsidP="00165F8E">
      <w:pPr>
        <w:jc w:val="center"/>
        <w:rPr>
          <w:sz w:val="24"/>
          <w:szCs w:val="24"/>
        </w:rPr>
      </w:pPr>
    </w:p>
    <w:p w:rsidR="00165F8E" w:rsidRPr="00165F8E" w:rsidRDefault="00165F8E" w:rsidP="00165F8E">
      <w:pPr>
        <w:jc w:val="center"/>
        <w:rPr>
          <w:sz w:val="24"/>
          <w:szCs w:val="24"/>
        </w:rPr>
      </w:pPr>
    </w:p>
    <w:tbl>
      <w:tblPr>
        <w:tblW w:w="0" w:type="auto"/>
        <w:tblLook w:val="04A0"/>
      </w:tblPr>
      <w:tblGrid>
        <w:gridCol w:w="5211"/>
      </w:tblGrid>
      <w:tr w:rsidR="00165F8E" w:rsidRPr="00165F8E" w:rsidTr="002B12B8">
        <w:trPr>
          <w:trHeight w:val="2218"/>
        </w:trPr>
        <w:tc>
          <w:tcPr>
            <w:tcW w:w="5211" w:type="dxa"/>
            <w:hideMark/>
          </w:tcPr>
          <w:p w:rsidR="00165F8E" w:rsidRPr="00165F8E" w:rsidRDefault="00165F8E" w:rsidP="002B12B8">
            <w:pPr>
              <w:rPr>
                <w:sz w:val="24"/>
                <w:szCs w:val="24"/>
              </w:rPr>
            </w:pPr>
            <w:r w:rsidRPr="00165F8E">
              <w:rPr>
                <w:sz w:val="24"/>
                <w:szCs w:val="24"/>
              </w:rPr>
              <w:t>Об утверждении административного регламента по предоставлению муниципальной услуги «Предоставление земельных участков из земель сельскохозяйственного назначения, находящихся в муниципальной собственности и государственная собственность на которые не разграничена, для осуществления фермерским хозяйством его деятельности на территории муниципального образования рабочий поселок (пгт) Архара»</w:t>
            </w:r>
          </w:p>
        </w:tc>
      </w:tr>
    </w:tbl>
    <w:p w:rsidR="00165F8E" w:rsidRPr="00165F8E" w:rsidRDefault="00165F8E" w:rsidP="00165F8E">
      <w:pPr>
        <w:jc w:val="both"/>
        <w:rPr>
          <w:sz w:val="24"/>
          <w:szCs w:val="24"/>
        </w:rPr>
      </w:pPr>
    </w:p>
    <w:p w:rsidR="00165F8E" w:rsidRPr="00165F8E" w:rsidRDefault="00165F8E" w:rsidP="00165F8E">
      <w:pPr>
        <w:ind w:firstLine="708"/>
        <w:jc w:val="both"/>
        <w:rPr>
          <w:sz w:val="24"/>
          <w:szCs w:val="24"/>
        </w:rPr>
      </w:pPr>
      <w:r w:rsidRPr="00165F8E">
        <w:rPr>
          <w:sz w:val="24"/>
          <w:szCs w:val="24"/>
        </w:rPr>
        <w:t>В соответствии с Федеральным законом от 27.07.2010 № 210 – ФЗ «Об организации предоставления государственных и муниципальных услуг», на основании Федерального закона от 06.10.2003 № 131-ФЗ «Об общих принципах организации местного самоуправления в Российской Федерации»,</w:t>
      </w:r>
    </w:p>
    <w:p w:rsidR="00165F8E" w:rsidRPr="00165F8E" w:rsidRDefault="00165F8E" w:rsidP="00165F8E">
      <w:pPr>
        <w:rPr>
          <w:sz w:val="24"/>
          <w:szCs w:val="24"/>
        </w:rPr>
      </w:pPr>
    </w:p>
    <w:p w:rsidR="00165F8E" w:rsidRPr="00165F8E" w:rsidRDefault="00165F8E" w:rsidP="00165F8E">
      <w:pPr>
        <w:rPr>
          <w:b/>
          <w:sz w:val="24"/>
          <w:szCs w:val="24"/>
        </w:rPr>
      </w:pPr>
      <w:r w:rsidRPr="00165F8E">
        <w:rPr>
          <w:b/>
          <w:sz w:val="24"/>
          <w:szCs w:val="24"/>
        </w:rPr>
        <w:t>п о с т а н о в л я ю:</w:t>
      </w:r>
      <w:r w:rsidRPr="00165F8E">
        <w:rPr>
          <w:b/>
          <w:sz w:val="24"/>
          <w:szCs w:val="24"/>
        </w:rPr>
        <w:tab/>
      </w:r>
    </w:p>
    <w:p w:rsidR="00165F8E" w:rsidRPr="00165F8E" w:rsidRDefault="00165F8E" w:rsidP="00165F8E">
      <w:pPr>
        <w:rPr>
          <w:sz w:val="24"/>
          <w:szCs w:val="24"/>
        </w:rPr>
      </w:pPr>
    </w:p>
    <w:p w:rsidR="00165F8E" w:rsidRDefault="00165F8E" w:rsidP="00165F8E">
      <w:pPr>
        <w:jc w:val="both"/>
        <w:rPr>
          <w:sz w:val="24"/>
          <w:szCs w:val="24"/>
        </w:rPr>
      </w:pPr>
      <w:r w:rsidRPr="00165F8E">
        <w:rPr>
          <w:sz w:val="24"/>
          <w:szCs w:val="24"/>
        </w:rPr>
        <w:t xml:space="preserve">           1. Утвердить административный регламент по предоставлению муниципальной услуги «Предоставление земельных участков из земель сельскохозяйственного назначения, находящихся в муниципальной собственности и государственная собственность на которые не разграничена, для осуществления фермерским хозяйством его деятельности на территории муниципального образования рабочий поселок (пгт) Архара». </w:t>
      </w:r>
    </w:p>
    <w:p w:rsidR="00165F8E" w:rsidRPr="00165F8E" w:rsidRDefault="00165F8E" w:rsidP="00165F8E">
      <w:pPr>
        <w:tabs>
          <w:tab w:val="left" w:pos="3528"/>
        </w:tabs>
        <w:jc w:val="both"/>
        <w:rPr>
          <w:sz w:val="24"/>
          <w:szCs w:val="24"/>
          <w:lang w:eastAsia="ru-RU"/>
        </w:rPr>
      </w:pPr>
      <w:r w:rsidRPr="00165F8E">
        <w:rPr>
          <w:sz w:val="24"/>
          <w:szCs w:val="24"/>
        </w:rPr>
        <w:t xml:space="preserve">           2. </w:t>
      </w:r>
      <w:r w:rsidRPr="00165F8E">
        <w:rPr>
          <w:sz w:val="24"/>
          <w:szCs w:val="24"/>
          <w:lang w:eastAsia="ru-RU"/>
        </w:rPr>
        <w:t xml:space="preserve">Постановление главы поселка Архара № </w:t>
      </w:r>
      <w:r>
        <w:rPr>
          <w:sz w:val="24"/>
          <w:szCs w:val="24"/>
          <w:lang w:eastAsia="ru-RU"/>
        </w:rPr>
        <w:t>92</w:t>
      </w:r>
      <w:r w:rsidRPr="00165F8E">
        <w:rPr>
          <w:sz w:val="24"/>
          <w:szCs w:val="24"/>
          <w:lang w:eastAsia="ru-RU"/>
        </w:rPr>
        <w:t xml:space="preserve"> от </w:t>
      </w:r>
      <w:r>
        <w:rPr>
          <w:sz w:val="24"/>
          <w:szCs w:val="24"/>
          <w:lang w:eastAsia="ru-RU"/>
        </w:rPr>
        <w:t>12.04.2016</w:t>
      </w:r>
      <w:r w:rsidRPr="00165F8E">
        <w:rPr>
          <w:sz w:val="24"/>
          <w:szCs w:val="24"/>
          <w:lang w:eastAsia="ru-RU"/>
        </w:rPr>
        <w:t xml:space="preserve"> г. «</w:t>
      </w:r>
      <w:r w:rsidRPr="00165F8E">
        <w:rPr>
          <w:sz w:val="24"/>
          <w:szCs w:val="24"/>
        </w:rPr>
        <w:t>О</w:t>
      </w:r>
      <w:r w:rsidRPr="00165F8E">
        <w:rPr>
          <w:bCs/>
          <w:sz w:val="24"/>
          <w:szCs w:val="24"/>
        </w:rPr>
        <w:t xml:space="preserve">б утверждении </w:t>
      </w:r>
      <w:r w:rsidRPr="00165F8E">
        <w:rPr>
          <w:sz w:val="24"/>
          <w:szCs w:val="24"/>
        </w:rPr>
        <w:t>административного регламента</w:t>
      </w:r>
      <w:r w:rsidRPr="00165F8E">
        <w:rPr>
          <w:bCs/>
          <w:sz w:val="24"/>
          <w:szCs w:val="24"/>
        </w:rPr>
        <w:t xml:space="preserve"> </w:t>
      </w:r>
      <w:r w:rsidRPr="00165F8E">
        <w:rPr>
          <w:sz w:val="24"/>
          <w:szCs w:val="24"/>
        </w:rPr>
        <w:t>по предоставлению</w:t>
      </w:r>
      <w:r w:rsidRPr="00165F8E">
        <w:rPr>
          <w:bCs/>
          <w:sz w:val="24"/>
          <w:szCs w:val="24"/>
        </w:rPr>
        <w:t xml:space="preserve"> </w:t>
      </w:r>
      <w:r w:rsidRPr="00165F8E">
        <w:rPr>
          <w:sz w:val="24"/>
          <w:szCs w:val="24"/>
        </w:rPr>
        <w:t>муниципальной услуги «</w:t>
      </w:r>
      <w:r>
        <w:rPr>
          <w:sz w:val="24"/>
          <w:szCs w:val="24"/>
        </w:rPr>
        <w:t xml:space="preserve">Предоставление </w:t>
      </w:r>
      <w:r w:rsidRPr="00165F8E">
        <w:rPr>
          <w:sz w:val="24"/>
          <w:szCs w:val="24"/>
        </w:rPr>
        <w:t>земельных участков из земель сельскохозяйственного назначения, находящихся в муниципальной собственности и государственная собственность на которые не разграничена, для осуществления фермерским хозяйством его деятельности</w:t>
      </w:r>
      <w:r w:rsidRPr="00165F8E">
        <w:rPr>
          <w:sz w:val="24"/>
          <w:szCs w:val="24"/>
          <w:lang w:eastAsia="ru-RU"/>
        </w:rPr>
        <w:t>» признать утратившим силу</w:t>
      </w:r>
      <w:r>
        <w:rPr>
          <w:sz w:val="24"/>
          <w:szCs w:val="24"/>
          <w:lang w:eastAsia="ru-RU"/>
        </w:rPr>
        <w:t>.</w:t>
      </w:r>
    </w:p>
    <w:p w:rsidR="00165F8E" w:rsidRPr="00165F8E" w:rsidRDefault="00165F8E" w:rsidP="00165F8E">
      <w:pPr>
        <w:ind w:firstLine="708"/>
        <w:jc w:val="both"/>
        <w:rPr>
          <w:sz w:val="24"/>
          <w:szCs w:val="24"/>
        </w:rPr>
      </w:pPr>
      <w:r>
        <w:rPr>
          <w:sz w:val="24"/>
          <w:szCs w:val="24"/>
        </w:rPr>
        <w:t>3</w:t>
      </w:r>
      <w:r w:rsidRPr="00165F8E">
        <w:rPr>
          <w:sz w:val="24"/>
          <w:szCs w:val="24"/>
        </w:rPr>
        <w:t>.  Главному специалисту администрации рабочего поселка (пгт) Архара (Д.А. Кашаниной) обеспечить размещение утвержденного административного регламента на официальном сайте администрации рабочего поселка (пгт) Архара.</w:t>
      </w:r>
    </w:p>
    <w:p w:rsidR="00165F8E" w:rsidRPr="00165F8E" w:rsidRDefault="00165F8E" w:rsidP="00165F8E">
      <w:pPr>
        <w:ind w:firstLine="708"/>
        <w:jc w:val="both"/>
        <w:rPr>
          <w:sz w:val="24"/>
          <w:szCs w:val="24"/>
        </w:rPr>
      </w:pPr>
      <w:r>
        <w:rPr>
          <w:sz w:val="24"/>
          <w:szCs w:val="24"/>
        </w:rPr>
        <w:t>4</w:t>
      </w:r>
      <w:r w:rsidRPr="00165F8E">
        <w:rPr>
          <w:sz w:val="24"/>
          <w:szCs w:val="24"/>
        </w:rPr>
        <w:t>.   Контроль за исполнением настоящего постановления оставляю за собой.</w:t>
      </w:r>
    </w:p>
    <w:p w:rsidR="00165F8E" w:rsidRPr="00165F8E" w:rsidRDefault="00165F8E" w:rsidP="00165F8E">
      <w:pPr>
        <w:pStyle w:val="af6"/>
        <w:jc w:val="left"/>
        <w:rPr>
          <w:rFonts w:ascii="Times New Roman" w:hAnsi="Times New Roman"/>
          <w:b w:val="0"/>
          <w:sz w:val="24"/>
          <w:szCs w:val="24"/>
        </w:rPr>
      </w:pPr>
      <w:r w:rsidRPr="00165F8E">
        <w:rPr>
          <w:rFonts w:ascii="Times New Roman" w:hAnsi="Times New Roman"/>
          <w:b w:val="0"/>
          <w:sz w:val="24"/>
          <w:szCs w:val="24"/>
        </w:rPr>
        <w:t xml:space="preserve">Глава поселка Архара                                                                                </w:t>
      </w:r>
      <w:r>
        <w:rPr>
          <w:rFonts w:ascii="Times New Roman" w:hAnsi="Times New Roman"/>
          <w:b w:val="0"/>
          <w:sz w:val="24"/>
          <w:szCs w:val="24"/>
        </w:rPr>
        <w:t xml:space="preserve">          </w:t>
      </w:r>
      <w:r w:rsidRPr="00165F8E">
        <w:rPr>
          <w:rFonts w:ascii="Times New Roman" w:hAnsi="Times New Roman"/>
          <w:b w:val="0"/>
          <w:sz w:val="24"/>
          <w:szCs w:val="24"/>
        </w:rPr>
        <w:t xml:space="preserve">   Е.П.Манаева</w:t>
      </w:r>
    </w:p>
    <w:p w:rsidR="00D60923" w:rsidRPr="00EA2455" w:rsidRDefault="00D60923" w:rsidP="00EA2455">
      <w:pPr>
        <w:pStyle w:val="af6"/>
        <w:spacing w:before="0" w:after="0" w:line="240" w:lineRule="auto"/>
        <w:jc w:val="right"/>
        <w:rPr>
          <w:rFonts w:ascii="Times New Roman" w:hAnsi="Times New Roman"/>
          <w:b w:val="0"/>
          <w:sz w:val="26"/>
          <w:szCs w:val="26"/>
        </w:rPr>
      </w:pPr>
      <w:r w:rsidRPr="00EA2455">
        <w:rPr>
          <w:rFonts w:ascii="Times New Roman" w:hAnsi="Times New Roman"/>
          <w:b w:val="0"/>
          <w:sz w:val="26"/>
          <w:szCs w:val="26"/>
        </w:rPr>
        <w:lastRenderedPageBreak/>
        <w:t>УТВЕРЖДЕН</w:t>
      </w:r>
    </w:p>
    <w:p w:rsidR="00D60923" w:rsidRPr="00EA2455" w:rsidRDefault="00D60923" w:rsidP="00EA2455">
      <w:pPr>
        <w:spacing w:line="240" w:lineRule="auto"/>
        <w:jc w:val="right"/>
        <w:rPr>
          <w:sz w:val="26"/>
          <w:szCs w:val="26"/>
        </w:rPr>
      </w:pPr>
      <w:r w:rsidRPr="00EA2455">
        <w:rPr>
          <w:sz w:val="26"/>
          <w:szCs w:val="26"/>
        </w:rPr>
        <w:t xml:space="preserve">постановлением главы </w:t>
      </w:r>
    </w:p>
    <w:p w:rsidR="00D60923" w:rsidRPr="00EA2455" w:rsidRDefault="00D60923" w:rsidP="00EA2455">
      <w:pPr>
        <w:spacing w:line="240" w:lineRule="auto"/>
        <w:jc w:val="right"/>
        <w:rPr>
          <w:sz w:val="26"/>
          <w:szCs w:val="26"/>
        </w:rPr>
      </w:pPr>
      <w:r w:rsidRPr="00EA2455">
        <w:rPr>
          <w:sz w:val="26"/>
          <w:szCs w:val="26"/>
        </w:rPr>
        <w:t>рабочего поселка (пгт) Архара</w:t>
      </w:r>
    </w:p>
    <w:p w:rsidR="00D60923" w:rsidRPr="00EA2455" w:rsidRDefault="00D60923" w:rsidP="00EA2455">
      <w:pPr>
        <w:spacing w:line="240" w:lineRule="auto"/>
        <w:jc w:val="right"/>
        <w:rPr>
          <w:sz w:val="26"/>
          <w:szCs w:val="26"/>
        </w:rPr>
      </w:pPr>
      <w:r w:rsidRPr="00EA2455">
        <w:rPr>
          <w:sz w:val="26"/>
          <w:szCs w:val="26"/>
        </w:rPr>
        <w:t xml:space="preserve">№ </w:t>
      </w:r>
      <w:r w:rsidR="00304369">
        <w:rPr>
          <w:sz w:val="26"/>
          <w:szCs w:val="26"/>
          <w:u w:val="single"/>
        </w:rPr>
        <w:t xml:space="preserve">60 </w:t>
      </w:r>
      <w:r w:rsidRPr="00EA2455">
        <w:rPr>
          <w:sz w:val="26"/>
          <w:szCs w:val="26"/>
        </w:rPr>
        <w:t>от «</w:t>
      </w:r>
      <w:r w:rsidR="00304369">
        <w:rPr>
          <w:sz w:val="26"/>
          <w:szCs w:val="26"/>
        </w:rPr>
        <w:t>28</w:t>
      </w:r>
      <w:r w:rsidRPr="00EA2455">
        <w:rPr>
          <w:sz w:val="26"/>
          <w:szCs w:val="26"/>
        </w:rPr>
        <w:t xml:space="preserve">» </w:t>
      </w:r>
      <w:r w:rsidR="00304369">
        <w:rPr>
          <w:sz w:val="26"/>
          <w:szCs w:val="26"/>
        </w:rPr>
        <w:t>февраля</w:t>
      </w:r>
      <w:r w:rsidRPr="00EA2455">
        <w:rPr>
          <w:sz w:val="26"/>
          <w:szCs w:val="26"/>
        </w:rPr>
        <w:t xml:space="preserve"> 2017 г.</w:t>
      </w:r>
    </w:p>
    <w:p w:rsidR="00D60923" w:rsidRPr="00EA2455" w:rsidRDefault="00D60923" w:rsidP="00EA2455">
      <w:pPr>
        <w:pStyle w:val="ConsPlusTitle"/>
        <w:jc w:val="center"/>
        <w:rPr>
          <w:rFonts w:ascii="Times New Roman" w:hAnsi="Times New Roman" w:cs="Times New Roman"/>
          <w:sz w:val="26"/>
          <w:szCs w:val="26"/>
        </w:rPr>
      </w:pPr>
    </w:p>
    <w:p w:rsidR="006C5849" w:rsidRPr="00EA2455" w:rsidRDefault="006C5849" w:rsidP="00EA2455">
      <w:pPr>
        <w:pStyle w:val="ConsPlusTitle"/>
        <w:jc w:val="center"/>
        <w:rPr>
          <w:rFonts w:ascii="Times New Roman" w:hAnsi="Times New Roman" w:cs="Times New Roman"/>
          <w:sz w:val="26"/>
          <w:szCs w:val="26"/>
        </w:rPr>
      </w:pPr>
      <w:r w:rsidRPr="00EA2455">
        <w:rPr>
          <w:rFonts w:ascii="Times New Roman" w:hAnsi="Times New Roman" w:cs="Times New Roman"/>
          <w:sz w:val="26"/>
          <w:szCs w:val="26"/>
        </w:rPr>
        <w:t>АДМИНИСТРАТИВНЫЙ РЕГЛАМЕНТ</w:t>
      </w:r>
      <w:r w:rsidR="00D60923" w:rsidRPr="00EA2455">
        <w:rPr>
          <w:rFonts w:ascii="Times New Roman" w:hAnsi="Times New Roman" w:cs="Times New Roman"/>
          <w:sz w:val="26"/>
          <w:szCs w:val="26"/>
        </w:rPr>
        <w:t xml:space="preserve"> </w:t>
      </w:r>
      <w:r w:rsidRPr="00EA2455">
        <w:rPr>
          <w:rFonts w:ascii="Times New Roman" w:hAnsi="Times New Roman" w:cs="Times New Roman"/>
          <w:sz w:val="26"/>
          <w:szCs w:val="26"/>
        </w:rPr>
        <w:t>ПРЕДОСТАВЛЕНИЯ МУНИЦИПАЛЬНОЙ УСЛУГИ</w:t>
      </w:r>
    </w:p>
    <w:p w:rsidR="006C5849" w:rsidRPr="00EA2455" w:rsidRDefault="006C5849" w:rsidP="00EA2455">
      <w:pPr>
        <w:pStyle w:val="ConsPlusTitle"/>
        <w:jc w:val="center"/>
        <w:rPr>
          <w:rFonts w:ascii="Times New Roman" w:hAnsi="Times New Roman" w:cs="Times New Roman"/>
          <w:sz w:val="26"/>
          <w:szCs w:val="26"/>
        </w:rPr>
      </w:pPr>
      <w:r w:rsidRPr="00EA2455">
        <w:rPr>
          <w:rFonts w:ascii="Times New Roman" w:hAnsi="Times New Roman" w:cs="Times New Roman"/>
          <w:sz w:val="26"/>
          <w:szCs w:val="26"/>
        </w:rPr>
        <w:t>«</w:t>
      </w:r>
      <w:r w:rsidR="00B72859" w:rsidRPr="00EA2455">
        <w:rPr>
          <w:rFonts w:ascii="Times New Roman" w:hAnsi="Times New Roman" w:cs="Times New Roman"/>
          <w:sz w:val="26"/>
          <w:szCs w:val="26"/>
        </w:rPr>
        <w:t>Предоставление земельных участков из земель сельскохозяйственного назначения, находящихся в муниципальной собственности и государственная собственность на которые не разграничена, для осуществления фермерским хозяйством его деятельности</w:t>
      </w:r>
      <w:r w:rsidR="00D60923" w:rsidRPr="00EA2455">
        <w:rPr>
          <w:rFonts w:ascii="Times New Roman" w:hAnsi="Times New Roman" w:cs="Times New Roman"/>
          <w:sz w:val="26"/>
          <w:szCs w:val="26"/>
        </w:rPr>
        <w:t xml:space="preserve"> на территории муниципального образования рабочий поселок (пгт) Архара</w:t>
      </w:r>
      <w:r w:rsidRPr="00EA2455">
        <w:rPr>
          <w:rFonts w:ascii="Times New Roman" w:hAnsi="Times New Roman" w:cs="Times New Roman"/>
          <w:sz w:val="26"/>
          <w:szCs w:val="26"/>
        </w:rPr>
        <w:t>»</w:t>
      </w:r>
    </w:p>
    <w:p w:rsidR="006C5849" w:rsidRPr="00EA2455" w:rsidRDefault="006C5849" w:rsidP="00EA2455">
      <w:pPr>
        <w:pStyle w:val="ConsPlusTitle"/>
        <w:ind w:firstLine="709"/>
        <w:jc w:val="center"/>
        <w:rPr>
          <w:rFonts w:ascii="Times New Roman" w:hAnsi="Times New Roman" w:cs="Times New Roman"/>
          <w:sz w:val="26"/>
          <w:szCs w:val="26"/>
        </w:rPr>
      </w:pPr>
    </w:p>
    <w:p w:rsidR="006C5849" w:rsidRPr="00EA2455" w:rsidRDefault="006C5849" w:rsidP="00EA2455">
      <w:pPr>
        <w:pStyle w:val="ConsPlusNormal"/>
        <w:jc w:val="center"/>
        <w:outlineLvl w:val="1"/>
        <w:rPr>
          <w:rFonts w:ascii="Times New Roman" w:hAnsi="Times New Roman" w:cs="Times New Roman"/>
          <w:b/>
        </w:rPr>
      </w:pPr>
      <w:r w:rsidRPr="00EA2455">
        <w:rPr>
          <w:rFonts w:ascii="Times New Roman" w:hAnsi="Times New Roman" w:cs="Times New Roman"/>
          <w:b/>
        </w:rPr>
        <w:t>1. Общие положения</w:t>
      </w:r>
    </w:p>
    <w:p w:rsidR="006C5849" w:rsidRPr="00EA2455" w:rsidRDefault="006C5849" w:rsidP="00EA2455">
      <w:pPr>
        <w:pStyle w:val="ConsPlusNormal"/>
        <w:jc w:val="center"/>
        <w:outlineLvl w:val="2"/>
        <w:rPr>
          <w:rFonts w:ascii="Times New Roman" w:hAnsi="Times New Roman" w:cs="Times New Roman"/>
          <w:b/>
        </w:rPr>
      </w:pPr>
      <w:r w:rsidRPr="00EA2455">
        <w:rPr>
          <w:rFonts w:ascii="Times New Roman" w:hAnsi="Times New Roman" w:cs="Times New Roman"/>
          <w:b/>
        </w:rPr>
        <w:t>Предмет регулирования административного регламента</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1.1. Административный регламент предоставления муниципальной услуги «</w:t>
      </w:r>
      <w:r w:rsidR="00B72859" w:rsidRPr="00EA2455">
        <w:rPr>
          <w:rFonts w:ascii="Times New Roman" w:hAnsi="Times New Roman" w:cs="Times New Roman"/>
        </w:rPr>
        <w:t>Предоставление земельных участков из земель сельскохозяйственного назначения, находящихся в муниципальной собственности и государственная собственность на которые не разграничена, для осуществления фермерским хозяйством его деятельности</w:t>
      </w:r>
      <w:r w:rsidR="00D60923" w:rsidRPr="00EA2455">
        <w:rPr>
          <w:rFonts w:ascii="Times New Roman" w:hAnsi="Times New Roman" w:cs="Times New Roman"/>
        </w:rPr>
        <w:t xml:space="preserve"> на территории муниципального образования рабочий поселок (пгт) Архара</w:t>
      </w:r>
      <w:r w:rsidRPr="00EA2455">
        <w:rPr>
          <w:rFonts w:ascii="Times New Roman" w:hAnsi="Times New Roman" w:cs="Times New Roman"/>
        </w:rPr>
        <w:t>»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Настоящий административный регламент разработан в целях упорядочения административных процедур и административных действий,</w:t>
      </w:r>
      <w:r w:rsidR="007D666F">
        <w:rPr>
          <w:rFonts w:ascii="Times New Roman" w:hAnsi="Times New Roman" w:cs="Times New Roman"/>
        </w:rPr>
        <w:t xml:space="preserve"> </w:t>
      </w:r>
      <w:r w:rsidRPr="00EA2455">
        <w:rPr>
          <w:rFonts w:ascii="Times New Roman" w:hAnsi="Times New Roman" w:cs="Times New Roman"/>
        </w:rPr>
        <w:t>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w:t>
      </w:r>
      <w:r w:rsidR="007D666F">
        <w:rPr>
          <w:rFonts w:ascii="Times New Roman" w:hAnsi="Times New Roman" w:cs="Times New Roman"/>
        </w:rPr>
        <w:t xml:space="preserve"> </w:t>
      </w:r>
      <w:r w:rsidRPr="00EA2455">
        <w:rPr>
          <w:rFonts w:ascii="Times New Roman" w:hAnsi="Times New Roman" w:cs="Times New Roman"/>
        </w:rPr>
        <w:t>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6C5849" w:rsidRPr="00EA2455" w:rsidRDefault="006C5849" w:rsidP="00EA2455">
      <w:pPr>
        <w:pStyle w:val="ConsPlusNormal"/>
        <w:ind w:firstLine="709"/>
        <w:jc w:val="both"/>
        <w:rPr>
          <w:rFonts w:ascii="Times New Roman" w:hAnsi="Times New Roman" w:cs="Times New Roman"/>
        </w:rPr>
      </w:pPr>
    </w:p>
    <w:p w:rsidR="006C5849" w:rsidRPr="00EA2455" w:rsidRDefault="006C5849" w:rsidP="00EA2455">
      <w:pPr>
        <w:pStyle w:val="ConsPlusNormal"/>
        <w:jc w:val="center"/>
        <w:rPr>
          <w:rFonts w:ascii="Times New Roman" w:hAnsi="Times New Roman" w:cs="Times New Roman"/>
          <w:b/>
        </w:rPr>
      </w:pPr>
      <w:r w:rsidRPr="00EA2455">
        <w:rPr>
          <w:rFonts w:ascii="Times New Roman" w:hAnsi="Times New Roman" w:cs="Times New Roman"/>
          <w:b/>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F52564" w:rsidRPr="00EA2455" w:rsidRDefault="00F52564" w:rsidP="00EA2455">
      <w:pPr>
        <w:pStyle w:val="ConsPlusNormal"/>
        <w:jc w:val="center"/>
        <w:rPr>
          <w:rFonts w:ascii="Times New Roman" w:hAnsi="Times New Roman" w:cs="Times New Roman"/>
          <w:b/>
        </w:rPr>
      </w:pPr>
    </w:p>
    <w:p w:rsidR="006C5849" w:rsidRPr="00EA2455" w:rsidRDefault="006C5849" w:rsidP="00EA2455">
      <w:pPr>
        <w:pStyle w:val="ConsPlusNormal"/>
        <w:ind w:firstLine="709"/>
        <w:jc w:val="both"/>
        <w:rPr>
          <w:rFonts w:ascii="Times New Roman" w:hAnsi="Times New Roman" w:cs="Times New Roman"/>
          <w:highlight w:val="yellow"/>
        </w:rPr>
      </w:pPr>
      <w:r w:rsidRPr="00EA2455">
        <w:rPr>
          <w:rFonts w:ascii="Times New Roman" w:hAnsi="Times New Roman" w:cs="Times New Roman"/>
        </w:rPr>
        <w:lastRenderedPageBreak/>
        <w:t xml:space="preserve">1.2. </w:t>
      </w:r>
      <w:r w:rsidR="00B72859" w:rsidRPr="00EA2455">
        <w:rPr>
          <w:rFonts w:ascii="Times New Roman" w:hAnsi="Times New Roman" w:cs="Times New Roman"/>
        </w:rPr>
        <w:t>Заявителями о предоставлении Муниципальной услуги являются главы фермерских хозяйств или зарегистрированные в качестве юридических лиц фермерские хозяйства, а также граждане, изъявившие желание вести фермерское хозяйство (далее - Заявители).</w:t>
      </w:r>
    </w:p>
    <w:p w:rsidR="00BF299D" w:rsidRPr="00EA2455" w:rsidRDefault="00BF299D" w:rsidP="00EA2455">
      <w:pPr>
        <w:pStyle w:val="ConsPlusNormal"/>
        <w:ind w:firstLine="709"/>
        <w:jc w:val="both"/>
        <w:rPr>
          <w:rFonts w:ascii="Times New Roman" w:hAnsi="Times New Roman" w:cs="Times New Roman"/>
          <w:highlight w:val="yellow"/>
        </w:rPr>
      </w:pPr>
    </w:p>
    <w:p w:rsidR="006C5849" w:rsidRPr="00EA2455" w:rsidRDefault="006C5849" w:rsidP="00EA2455">
      <w:pPr>
        <w:pStyle w:val="ConsPlusNormal"/>
        <w:jc w:val="center"/>
        <w:outlineLvl w:val="2"/>
        <w:rPr>
          <w:rFonts w:ascii="Times New Roman" w:hAnsi="Times New Roman" w:cs="Times New Roman"/>
          <w:b/>
        </w:rPr>
      </w:pPr>
      <w:r w:rsidRPr="00EA2455">
        <w:rPr>
          <w:rFonts w:ascii="Times New Roman" w:hAnsi="Times New Roman" w:cs="Times New Roman"/>
          <w:b/>
        </w:rPr>
        <w:t>Требования к порядку информирования</w:t>
      </w:r>
    </w:p>
    <w:p w:rsidR="006C5849" w:rsidRPr="00EA2455" w:rsidRDefault="006C5849" w:rsidP="00EA2455">
      <w:pPr>
        <w:pStyle w:val="ConsPlusNormal"/>
        <w:jc w:val="center"/>
        <w:rPr>
          <w:rFonts w:ascii="Times New Roman" w:hAnsi="Times New Roman" w:cs="Times New Roman"/>
          <w:b/>
        </w:rPr>
      </w:pPr>
      <w:r w:rsidRPr="00EA2455">
        <w:rPr>
          <w:rFonts w:ascii="Times New Roman" w:hAnsi="Times New Roman" w:cs="Times New Roman"/>
          <w:b/>
        </w:rPr>
        <w:t>о порядке предоставления муниципальной услуги</w:t>
      </w:r>
    </w:p>
    <w:p w:rsidR="006C5849" w:rsidRPr="00EA2455" w:rsidRDefault="006C5849" w:rsidP="00EA2455">
      <w:pPr>
        <w:pStyle w:val="ConsPlusNormal"/>
        <w:ind w:firstLine="709"/>
        <w:jc w:val="both"/>
        <w:rPr>
          <w:rFonts w:ascii="Times New Roman" w:hAnsi="Times New Roman" w:cs="Times New Roman"/>
        </w:rPr>
      </w:pP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6C5849" w:rsidRPr="00EA2455" w:rsidRDefault="006C5849" w:rsidP="00EA2455">
      <w:pPr>
        <w:pStyle w:val="ConsPlusNormal"/>
        <w:numPr>
          <w:ilvl w:val="0"/>
          <w:numId w:val="23"/>
        </w:numPr>
        <w:ind w:left="0" w:firstLine="709"/>
        <w:jc w:val="both"/>
        <w:rPr>
          <w:rFonts w:ascii="Times New Roman" w:hAnsi="Times New Roman" w:cs="Times New Roman"/>
        </w:rPr>
      </w:pPr>
      <w:r w:rsidRPr="00EA2455">
        <w:rPr>
          <w:rFonts w:ascii="Times New Roman" w:hAnsi="Times New Roman" w:cs="Times New Roman"/>
        </w:rPr>
        <w:t xml:space="preserve">на информационных стендах, расположенных в </w:t>
      </w:r>
      <w:r w:rsidR="00D60923" w:rsidRPr="00EA2455">
        <w:rPr>
          <w:rFonts w:ascii="Times New Roman" w:hAnsi="Times New Roman" w:cs="Times New Roman"/>
        </w:rPr>
        <w:t>администрации рабочего поселка (пгт) Архара (далее также – ОМСУ) по адресу: п. Архара, ул. Ленина, 70</w:t>
      </w:r>
      <w:r w:rsidRPr="00EA2455">
        <w:rPr>
          <w:rFonts w:ascii="Times New Roman" w:hAnsi="Times New Roman" w:cs="Times New Roman"/>
        </w:rPr>
        <w:t>;</w:t>
      </w:r>
    </w:p>
    <w:p w:rsidR="006C5849" w:rsidRPr="00EA2455" w:rsidRDefault="006C5849" w:rsidP="00EA2455">
      <w:pPr>
        <w:pStyle w:val="ConsPlusNormal"/>
        <w:numPr>
          <w:ilvl w:val="0"/>
          <w:numId w:val="23"/>
        </w:numPr>
        <w:ind w:left="0" w:firstLine="709"/>
        <w:jc w:val="both"/>
        <w:rPr>
          <w:rFonts w:ascii="Times New Roman" w:hAnsi="Times New Roman" w:cs="Times New Roman"/>
        </w:rPr>
      </w:pPr>
      <w:r w:rsidRPr="00EA2455">
        <w:rPr>
          <w:rFonts w:ascii="Times New Roman" w:hAnsi="Times New Roman" w:cs="Times New Roman"/>
        </w:rPr>
        <w:t xml:space="preserve">на информационных стендах, расположенных в </w:t>
      </w:r>
      <w:r w:rsidR="00D60923" w:rsidRPr="00EA2455">
        <w:rPr>
          <w:rFonts w:ascii="Times New Roman" w:hAnsi="Times New Roman" w:cs="Times New Roman"/>
        </w:rPr>
        <w:t>отделении ГАУ «Многофункциональный центр» Архаринского района (далее также – МФЦ) по адресу: п. Архара, ул. Первомайская, 113</w:t>
      </w:r>
      <w:r w:rsidRPr="00EA2455">
        <w:rPr>
          <w:rFonts w:ascii="Times New Roman" w:hAnsi="Times New Roman" w:cs="Times New Roman"/>
        </w:rPr>
        <w:t xml:space="preserve"> </w:t>
      </w:r>
      <w:r w:rsidRPr="00EA2455">
        <w:rPr>
          <w:rFonts w:ascii="Times New Roman" w:hAnsi="Times New Roman" w:cs="Times New Roman"/>
          <w:i/>
        </w:rPr>
        <w:t>(в случае  организации предоставления муниципальной услуги в МФЦ)</w:t>
      </w:r>
      <w:r w:rsidRPr="00EA2455">
        <w:rPr>
          <w:rFonts w:ascii="Times New Roman" w:hAnsi="Times New Roman" w:cs="Times New Roman"/>
        </w:rPr>
        <w:t>;</w:t>
      </w:r>
    </w:p>
    <w:p w:rsidR="006C5849" w:rsidRPr="00EA2455" w:rsidRDefault="006C5849" w:rsidP="00EA2455">
      <w:pPr>
        <w:pStyle w:val="ConsPlusNormal"/>
        <w:numPr>
          <w:ilvl w:val="0"/>
          <w:numId w:val="23"/>
        </w:numPr>
        <w:ind w:left="0" w:firstLine="709"/>
        <w:jc w:val="both"/>
        <w:rPr>
          <w:rFonts w:ascii="Times New Roman" w:hAnsi="Times New Roman" w:cs="Times New Roman"/>
        </w:rPr>
      </w:pPr>
      <w:r w:rsidRPr="00EA2455">
        <w:rPr>
          <w:rFonts w:ascii="Times New Roman" w:hAnsi="Times New Roman" w:cs="Times New Roman"/>
        </w:rPr>
        <w:t xml:space="preserve">в электронном виде в информационно-телекоммуникационной сети Интернет (далее – сеть Интернет): </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 xml:space="preserve">- на официальном информационном портале </w:t>
      </w:r>
      <w:r w:rsidR="00D60923" w:rsidRPr="00EA2455">
        <w:rPr>
          <w:rFonts w:ascii="Times New Roman" w:hAnsi="Times New Roman" w:cs="Times New Roman"/>
        </w:rPr>
        <w:t xml:space="preserve">администрации рабочего поселка (пгт) Архара (далее также – ОМСУ): </w:t>
      </w:r>
      <w:hyperlink r:id="rId7" w:history="1">
        <w:r w:rsidR="00D60923" w:rsidRPr="00EA2455">
          <w:rPr>
            <w:rFonts w:ascii="Times New Roman" w:eastAsia="SimSun" w:hAnsi="Times New Roman" w:cs="Times New Roman"/>
            <w:color w:val="0000FF"/>
            <w:u w:val="single"/>
          </w:rPr>
          <w:t>http://адм-архара.рф</w:t>
        </w:r>
      </w:hyperlink>
      <w:r w:rsidRPr="00EA2455">
        <w:rPr>
          <w:rFonts w:ascii="Times New Roman" w:hAnsi="Times New Roman" w:cs="Times New Roman"/>
        </w:rPr>
        <w:t xml:space="preserve">; </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6C5849" w:rsidRPr="00EA2455" w:rsidRDefault="00B72859" w:rsidP="00EA2455">
      <w:pPr>
        <w:pStyle w:val="ConsPlusNormal"/>
        <w:ind w:firstLine="709"/>
        <w:jc w:val="both"/>
        <w:rPr>
          <w:rFonts w:ascii="Times New Roman" w:hAnsi="Times New Roman" w:cs="Times New Roman"/>
        </w:rPr>
      </w:pPr>
      <w:r w:rsidRPr="00EA2455">
        <w:rPr>
          <w:rFonts w:ascii="Times New Roman" w:hAnsi="Times New Roman" w:cs="Times New Roman"/>
        </w:rPr>
        <w:t xml:space="preserve">- </w:t>
      </w:r>
      <w:r w:rsidR="006C5849" w:rsidRPr="00EA2455">
        <w:rPr>
          <w:rFonts w:ascii="Times New Roman" w:hAnsi="Times New Roman" w:cs="Times New Roman"/>
        </w:rPr>
        <w:t>в государственной информационной системе "Единый портал государственных и муниципальных услуг (функций)": http://www.gosuslugi.ru/;</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 xml:space="preserve">- на официальном сайте МФЦ </w:t>
      </w:r>
      <w:r w:rsidR="00D60923" w:rsidRPr="00EA2455">
        <w:rPr>
          <w:rFonts w:ascii="Times New Roman" w:hAnsi="Times New Roman" w:cs="Times New Roman"/>
          <w:lang w:val="en-US"/>
        </w:rPr>
        <w:t>mfc</w:t>
      </w:r>
      <w:r w:rsidR="00D60923" w:rsidRPr="00EA2455">
        <w:rPr>
          <w:rFonts w:ascii="Times New Roman" w:hAnsi="Times New Roman" w:cs="Times New Roman"/>
        </w:rPr>
        <w:t>-</w:t>
      </w:r>
      <w:r w:rsidR="00D60923" w:rsidRPr="00EA2455">
        <w:rPr>
          <w:rFonts w:ascii="Times New Roman" w:hAnsi="Times New Roman" w:cs="Times New Roman"/>
          <w:lang w:val="en-US"/>
        </w:rPr>
        <w:t>amur</w:t>
      </w:r>
      <w:r w:rsidR="00D60923" w:rsidRPr="00EA2455">
        <w:rPr>
          <w:rFonts w:ascii="Times New Roman" w:hAnsi="Times New Roman" w:cs="Times New Roman"/>
        </w:rPr>
        <w:t>.</w:t>
      </w:r>
      <w:r w:rsidR="00D60923" w:rsidRPr="00EA2455">
        <w:rPr>
          <w:rFonts w:ascii="Times New Roman" w:hAnsi="Times New Roman" w:cs="Times New Roman"/>
          <w:lang w:val="en-US"/>
        </w:rPr>
        <w:t>ru</w:t>
      </w:r>
      <w:r w:rsidRPr="00EA2455">
        <w:rPr>
          <w:rFonts w:ascii="Times New Roman" w:hAnsi="Times New Roman" w:cs="Times New Roman"/>
        </w:rPr>
        <w:t xml:space="preserve"> </w:t>
      </w:r>
      <w:r w:rsidRPr="00EA2455">
        <w:rPr>
          <w:rFonts w:ascii="Times New Roman" w:hAnsi="Times New Roman" w:cs="Times New Roman"/>
          <w:i/>
        </w:rPr>
        <w:t>(в случае  организации предоставления муниципальной услуги в МФЦ)</w:t>
      </w:r>
      <w:r w:rsidRPr="00EA2455">
        <w:rPr>
          <w:rFonts w:ascii="Times New Roman" w:hAnsi="Times New Roman" w:cs="Times New Roman"/>
        </w:rPr>
        <w:t>;</w:t>
      </w:r>
    </w:p>
    <w:p w:rsidR="006C5849" w:rsidRPr="00EA2455" w:rsidRDefault="006C5849" w:rsidP="00EA2455">
      <w:pPr>
        <w:pStyle w:val="ConsPlusNormal"/>
        <w:numPr>
          <w:ilvl w:val="0"/>
          <w:numId w:val="23"/>
        </w:numPr>
        <w:ind w:left="0" w:firstLine="709"/>
        <w:jc w:val="both"/>
        <w:rPr>
          <w:rFonts w:ascii="Times New Roman" w:hAnsi="Times New Roman" w:cs="Times New Roman"/>
        </w:rPr>
      </w:pPr>
      <w:r w:rsidRPr="00EA2455">
        <w:rPr>
          <w:rFonts w:ascii="Times New Roman" w:hAnsi="Times New Roman" w:cs="Times New Roman"/>
        </w:rPr>
        <w:t>на аппаратно-программных комплексах – Интернет-киоск.</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1.5. Информацию о порядке предоставления муниципальной услуги, а также сведения о ходе предоставления муниципальной услуги  можно получить:</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 xml:space="preserve">посредством телефонной связи по номеру МФЦ </w:t>
      </w:r>
      <w:r w:rsidRPr="00EA2455">
        <w:rPr>
          <w:rFonts w:ascii="Times New Roman" w:hAnsi="Times New Roman" w:cs="Times New Roman"/>
          <w:i/>
        </w:rPr>
        <w:t>(в случае  организации предоставления муниципальной услуги в МФЦ)</w:t>
      </w:r>
      <w:r w:rsidRPr="00EA2455">
        <w:rPr>
          <w:rFonts w:ascii="Times New Roman" w:hAnsi="Times New Roman" w:cs="Times New Roman"/>
        </w:rPr>
        <w:t>;</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 xml:space="preserve">при личном обращении в МФЦ </w:t>
      </w:r>
      <w:r w:rsidRPr="00EA2455">
        <w:rPr>
          <w:rFonts w:ascii="Times New Roman" w:hAnsi="Times New Roman" w:cs="Times New Roman"/>
          <w:i/>
        </w:rPr>
        <w:t>(в случае  организации предоставления муниципальной услуги в МФЦ)</w:t>
      </w:r>
      <w:r w:rsidRPr="00EA2455">
        <w:rPr>
          <w:rFonts w:ascii="Times New Roman" w:hAnsi="Times New Roman" w:cs="Times New Roman"/>
        </w:rPr>
        <w:t>;</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 xml:space="preserve">при письменном обращении в МФЦ </w:t>
      </w:r>
      <w:r w:rsidRPr="00EA2455">
        <w:rPr>
          <w:rFonts w:ascii="Times New Roman" w:hAnsi="Times New Roman" w:cs="Times New Roman"/>
          <w:i/>
        </w:rPr>
        <w:t>(в случае  организации предоставления муниципальной услуги в МФЦ)</w:t>
      </w:r>
      <w:r w:rsidRPr="00EA2455">
        <w:rPr>
          <w:rFonts w:ascii="Times New Roman" w:hAnsi="Times New Roman" w:cs="Times New Roman"/>
        </w:rPr>
        <w:t>;</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lastRenderedPageBreak/>
        <w:t>посредством телефонной связи по номеру ОМСУ;</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при личном обращении в ОМСУ;</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при письменном обращении в ОМСУ;</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путем публичного информирования.</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1.6. Информация о порядке предоставления муниципальной услуги должна содержать:</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сведения о порядке получения муниципальной услуги;</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категории получателей муниципальной услуги;</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 xml:space="preserve">адрес места приема документов МФЦ для предоставления муниципальной услуги, режим работы МФЦ </w:t>
      </w:r>
      <w:r w:rsidRPr="00EA2455">
        <w:rPr>
          <w:rFonts w:ascii="Times New Roman" w:hAnsi="Times New Roman" w:cs="Times New Roman"/>
          <w:i/>
        </w:rPr>
        <w:t>(в случае  организации предоставления муниципальной услуги в МФЦ)</w:t>
      </w:r>
      <w:r w:rsidRPr="00EA2455">
        <w:rPr>
          <w:rFonts w:ascii="Times New Roman" w:hAnsi="Times New Roman" w:cs="Times New Roman"/>
        </w:rPr>
        <w:t xml:space="preserve">; </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адрес места приема документов ОМСУ для предоставления муниципальной услуги, режим работы ОМСУ;</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порядок передачи результата заявителю;</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сведения, которые необходимо указать в заявлении о предоставлении муниципальной услуги;</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срок предоставления муниципальной услуги;</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сведения о порядке обжалования действий (бездействия) и решений должностных лиц.</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Консультации по процедуре предоставления муниципальной услуги осуществляются сотрудниками ОМСУ</w:t>
      </w:r>
      <w:r w:rsidR="007D666F">
        <w:rPr>
          <w:rFonts w:ascii="Times New Roman" w:hAnsi="Times New Roman" w:cs="Times New Roman"/>
        </w:rPr>
        <w:t xml:space="preserve"> </w:t>
      </w:r>
      <w:r w:rsidR="00FB5CE9" w:rsidRPr="00EA2455">
        <w:rPr>
          <w:rFonts w:ascii="Times New Roman" w:hAnsi="Times New Roman" w:cs="Times New Roman"/>
        </w:rPr>
        <w:t>и (или) МФЦ</w:t>
      </w:r>
      <w:r w:rsidRPr="00EA2455">
        <w:rPr>
          <w:rFonts w:ascii="Times New Roman" w:hAnsi="Times New Roman" w:cs="Times New Roman"/>
        </w:rPr>
        <w:t xml:space="preserve"> в соответствии с должностными инструкциями.</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При ответах на телефонные звонки и личные обращения сотрудники ОМСУ</w:t>
      </w:r>
      <w:r w:rsidR="00FB5CE9" w:rsidRPr="00EA2455">
        <w:rPr>
          <w:rFonts w:ascii="Times New Roman" w:hAnsi="Times New Roman" w:cs="Times New Roman"/>
          <w:b/>
        </w:rPr>
        <w:t xml:space="preserve">и </w:t>
      </w:r>
      <w:r w:rsidR="00FB5CE9" w:rsidRPr="00EA2455">
        <w:rPr>
          <w:rFonts w:ascii="Times New Roman" w:hAnsi="Times New Roman" w:cs="Times New Roman"/>
        </w:rPr>
        <w:t>(или) МФЦ</w:t>
      </w:r>
      <w:r w:rsidRPr="00EA2455">
        <w:rPr>
          <w:rFonts w:ascii="Times New Roman" w:hAnsi="Times New Roman" w:cs="Times New Roman"/>
        </w:rPr>
        <w:t>, ответственные за информирование, подробно, четко и в вежливой форме информируют обратившихся заявителей по интересующим их вопросам.</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Устное информирование каждого обратившегося за информацией заявителя осуществляется не более 15 минут.</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В случае если для подготовки ответа на устное обращение требуется более продолжительное время, сотрудник ОМСУ</w:t>
      </w:r>
      <w:r w:rsidR="007D666F">
        <w:rPr>
          <w:rFonts w:ascii="Times New Roman" w:hAnsi="Times New Roman" w:cs="Times New Roman"/>
        </w:rPr>
        <w:t xml:space="preserve"> </w:t>
      </w:r>
      <w:r w:rsidR="00FB5CE9" w:rsidRPr="00EA2455">
        <w:rPr>
          <w:rFonts w:ascii="Times New Roman" w:hAnsi="Times New Roman" w:cs="Times New Roman"/>
        </w:rPr>
        <w:t>и (или) МФЦ</w:t>
      </w:r>
      <w:r w:rsidRPr="00EA2455">
        <w:rPr>
          <w:rFonts w:ascii="Times New Roman" w:hAnsi="Times New Roman" w:cs="Times New Roman"/>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В случае если предоставление информации, необходимой заявителю, не представляется возможным посредством телефона, сотрудник ОМСУ</w:t>
      </w:r>
      <w:r w:rsidR="00FB5CE9" w:rsidRPr="00EA2455">
        <w:rPr>
          <w:rFonts w:ascii="Times New Roman" w:hAnsi="Times New Roman" w:cs="Times New Roman"/>
        </w:rPr>
        <w:t xml:space="preserve"> и (или) МФЦ</w:t>
      </w:r>
      <w:r w:rsidRPr="00EA2455">
        <w:rPr>
          <w:rFonts w:ascii="Times New Roman" w:hAnsi="Times New Roman" w:cs="Times New Roman"/>
        </w:rPr>
        <w:t>, принявший телефонный звонок, разъясняет заявителю право обратиться с письменным обращением в ОМСУ</w:t>
      </w:r>
      <w:r w:rsidR="00FB5CE9" w:rsidRPr="00EA2455">
        <w:rPr>
          <w:rFonts w:ascii="Times New Roman" w:hAnsi="Times New Roman" w:cs="Times New Roman"/>
        </w:rPr>
        <w:t xml:space="preserve"> и (или) МФЦ</w:t>
      </w:r>
      <w:r w:rsidRPr="00EA2455">
        <w:rPr>
          <w:rFonts w:ascii="Times New Roman" w:hAnsi="Times New Roman" w:cs="Times New Roman"/>
        </w:rPr>
        <w:t xml:space="preserve"> и требования к оформлению обращения.</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Ответ на письменное обращение направляется заявителю в течение 5 рабочих со дня регистрации обращения в ОМСУ</w:t>
      </w:r>
      <w:r w:rsidR="00FB5CE9" w:rsidRPr="00EA2455">
        <w:rPr>
          <w:rFonts w:ascii="Times New Roman" w:hAnsi="Times New Roman" w:cs="Times New Roman"/>
        </w:rPr>
        <w:t xml:space="preserve"> и (или) МФЦ</w:t>
      </w:r>
      <w:r w:rsidRPr="00EA2455">
        <w:rPr>
          <w:rFonts w:ascii="Times New Roman" w:hAnsi="Times New Roman" w:cs="Times New Roman"/>
        </w:rPr>
        <w:t>.</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 xml:space="preserve">В случае если в обращении о предоставлении письменной консультации по </w:t>
      </w:r>
      <w:r w:rsidRPr="00EA2455">
        <w:rPr>
          <w:rFonts w:ascii="Times New Roman" w:hAnsi="Times New Roman" w:cs="Times New Roman"/>
        </w:rPr>
        <w:lastRenderedPageBreak/>
        <w:t>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w:t>
      </w:r>
      <w:r w:rsidR="003C41F1" w:rsidRPr="00EA2455">
        <w:rPr>
          <w:rFonts w:ascii="Times New Roman" w:hAnsi="Times New Roman" w:cs="Times New Roman"/>
        </w:rPr>
        <w:t xml:space="preserve">формации, </w:t>
      </w:r>
      <w:r w:rsidRPr="00EA2455">
        <w:rPr>
          <w:rFonts w:ascii="Times New Roman" w:hAnsi="Times New Roman" w:cs="Times New Roman"/>
        </w:rPr>
        <w:t>на официальном сайте ОМСУ</w:t>
      </w:r>
      <w:r w:rsidR="00FB5CE9" w:rsidRPr="00EA2455">
        <w:rPr>
          <w:rFonts w:ascii="Times New Roman" w:hAnsi="Times New Roman" w:cs="Times New Roman"/>
        </w:rPr>
        <w:t xml:space="preserve"> и (или) МФЦ</w:t>
      </w:r>
      <w:r w:rsidRPr="00EA2455">
        <w:rPr>
          <w:rFonts w:ascii="Times New Roman" w:hAnsi="Times New Roman" w:cs="Times New Roman"/>
        </w:rPr>
        <w:t>.</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Прием документов, необходимых для предоставления муниципальной услуги, осуществляется по адресу ОМСУ</w:t>
      </w:r>
      <w:r w:rsidR="007D666F">
        <w:rPr>
          <w:rFonts w:ascii="Times New Roman" w:hAnsi="Times New Roman" w:cs="Times New Roman"/>
        </w:rPr>
        <w:t xml:space="preserve"> </w:t>
      </w:r>
      <w:r w:rsidR="00FB5CE9" w:rsidRPr="00EA2455">
        <w:rPr>
          <w:rFonts w:ascii="Times New Roman" w:hAnsi="Times New Roman" w:cs="Times New Roman"/>
        </w:rPr>
        <w:t>и (или) МФЦ</w:t>
      </w:r>
      <w:r w:rsidRPr="00EA2455">
        <w:rPr>
          <w:rFonts w:ascii="Times New Roman" w:hAnsi="Times New Roman" w:cs="Times New Roman"/>
        </w:rPr>
        <w:t>.</w:t>
      </w:r>
    </w:p>
    <w:p w:rsidR="006C5849" w:rsidRPr="00EA2455" w:rsidRDefault="006C5849" w:rsidP="00EA2455">
      <w:pPr>
        <w:pStyle w:val="ConsPlusNormal"/>
        <w:ind w:firstLine="709"/>
        <w:jc w:val="both"/>
        <w:rPr>
          <w:rFonts w:ascii="Times New Roman" w:hAnsi="Times New Roman" w:cs="Times New Roman"/>
          <w:highlight w:val="yellow"/>
        </w:rPr>
      </w:pPr>
    </w:p>
    <w:p w:rsidR="006C5849" w:rsidRPr="00EA2455" w:rsidRDefault="006C5849" w:rsidP="00EA2455">
      <w:pPr>
        <w:pStyle w:val="ConsPlusNormal"/>
        <w:ind w:firstLine="709"/>
        <w:jc w:val="center"/>
        <w:outlineLvl w:val="1"/>
        <w:rPr>
          <w:rFonts w:ascii="Times New Roman" w:hAnsi="Times New Roman" w:cs="Times New Roman"/>
          <w:b/>
        </w:rPr>
      </w:pPr>
      <w:r w:rsidRPr="00EA2455">
        <w:rPr>
          <w:rFonts w:ascii="Times New Roman" w:hAnsi="Times New Roman" w:cs="Times New Roman"/>
          <w:b/>
        </w:rPr>
        <w:t>2. Стандарт предоставления муниципальной услуги</w:t>
      </w:r>
    </w:p>
    <w:p w:rsidR="006C5849" w:rsidRPr="00EA2455" w:rsidRDefault="006C5849" w:rsidP="00EA2455">
      <w:pPr>
        <w:pStyle w:val="ConsPlusNormal"/>
        <w:ind w:firstLine="709"/>
        <w:jc w:val="center"/>
        <w:outlineLvl w:val="2"/>
        <w:rPr>
          <w:rFonts w:ascii="Times New Roman" w:hAnsi="Times New Roman" w:cs="Times New Roman"/>
          <w:b/>
        </w:rPr>
      </w:pPr>
      <w:r w:rsidRPr="00EA2455">
        <w:rPr>
          <w:rFonts w:ascii="Times New Roman" w:hAnsi="Times New Roman" w:cs="Times New Roman"/>
          <w:b/>
        </w:rPr>
        <w:t>Наименование муниципальной услуги</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2.1. Наименование муниципальной услуги: «</w:t>
      </w:r>
      <w:r w:rsidR="007E3170" w:rsidRPr="00EA2455">
        <w:rPr>
          <w:rFonts w:ascii="Times New Roman" w:hAnsi="Times New Roman" w:cs="Times New Roman"/>
        </w:rPr>
        <w:t>Предоставление земельных участков из земель сельскохозяйственного назначения, находящихся в муниципальной собственности и государственная собственность на которые не разграничена, для осуществления фермерским хозяйством его деятельности</w:t>
      </w:r>
      <w:r w:rsidR="00AD038C" w:rsidRPr="00EA2455">
        <w:rPr>
          <w:rFonts w:ascii="Times New Roman" w:hAnsi="Times New Roman" w:cs="Times New Roman"/>
        </w:rPr>
        <w:t xml:space="preserve"> на территории муниципального образования рабочий поселок (пгт) Архара</w:t>
      </w:r>
      <w:r w:rsidRPr="00EA2455">
        <w:rPr>
          <w:rFonts w:ascii="Times New Roman" w:hAnsi="Times New Roman" w:cs="Times New Roman"/>
        </w:rPr>
        <w:t>».</w:t>
      </w:r>
    </w:p>
    <w:p w:rsidR="006C5849" w:rsidRPr="00EA2455" w:rsidRDefault="006C5849" w:rsidP="00EA2455">
      <w:pPr>
        <w:pStyle w:val="ConsPlusNormal"/>
        <w:ind w:firstLine="709"/>
        <w:jc w:val="both"/>
        <w:rPr>
          <w:rFonts w:ascii="Times New Roman" w:hAnsi="Times New Roman" w:cs="Times New Roman"/>
        </w:rPr>
      </w:pPr>
    </w:p>
    <w:p w:rsidR="006C5849" w:rsidRPr="00EA2455" w:rsidRDefault="006C5849" w:rsidP="00EA2455">
      <w:pPr>
        <w:pStyle w:val="ConsPlusNormal"/>
        <w:ind w:firstLine="709"/>
        <w:jc w:val="center"/>
        <w:outlineLvl w:val="2"/>
        <w:rPr>
          <w:rFonts w:ascii="Times New Roman" w:hAnsi="Times New Roman" w:cs="Times New Roman"/>
          <w:b/>
        </w:rPr>
      </w:pPr>
      <w:r w:rsidRPr="00EA2455">
        <w:rPr>
          <w:rFonts w:ascii="Times New Roman" w:hAnsi="Times New Roman" w:cs="Times New Roman"/>
          <w:b/>
        </w:rPr>
        <w:t>Наименование органа, непосредственно предоставляющего муниципальную услугу</w:t>
      </w:r>
    </w:p>
    <w:p w:rsidR="006C5849" w:rsidRPr="00EA2455" w:rsidRDefault="006C5849" w:rsidP="00EA2455">
      <w:pPr>
        <w:pStyle w:val="ConsPlusNormal"/>
        <w:ind w:firstLine="709"/>
        <w:jc w:val="both"/>
        <w:rPr>
          <w:rFonts w:ascii="Times New Roman" w:hAnsi="Times New Roman" w:cs="Times New Roman"/>
        </w:rPr>
      </w:pP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 xml:space="preserve">2.2. Предоставление муниципальной услуги осуществляется </w:t>
      </w:r>
      <w:r w:rsidR="00AD038C" w:rsidRPr="00EA2455">
        <w:rPr>
          <w:rFonts w:ascii="Times New Roman" w:hAnsi="Times New Roman" w:cs="Times New Roman"/>
        </w:rPr>
        <w:t xml:space="preserve">Администрацией рабочего поселка (пгт) Архара </w:t>
      </w:r>
      <w:r w:rsidRPr="00EA2455">
        <w:rPr>
          <w:rFonts w:ascii="Times New Roman" w:hAnsi="Times New Roman" w:cs="Times New Roman"/>
          <w:i/>
        </w:rPr>
        <w:t>(далее также – ОМСУ, уполномоченный орган).</w:t>
      </w:r>
    </w:p>
    <w:p w:rsidR="006C5849" w:rsidRPr="00EA2455" w:rsidRDefault="006C5849" w:rsidP="00EA2455">
      <w:pPr>
        <w:pStyle w:val="ConsPlusNormal"/>
        <w:ind w:firstLine="709"/>
        <w:jc w:val="both"/>
        <w:rPr>
          <w:rFonts w:ascii="Times New Roman" w:hAnsi="Times New Roman" w:cs="Times New Roman"/>
          <w:highlight w:val="yellow"/>
        </w:rPr>
      </w:pPr>
    </w:p>
    <w:p w:rsidR="006C5849" w:rsidRPr="00EA2455" w:rsidRDefault="006C5849" w:rsidP="00EA2455">
      <w:pPr>
        <w:pStyle w:val="ConsPlusNormal"/>
        <w:ind w:firstLine="709"/>
        <w:jc w:val="center"/>
        <w:outlineLvl w:val="2"/>
        <w:rPr>
          <w:rFonts w:ascii="Times New Roman" w:hAnsi="Times New Roman" w:cs="Times New Roman"/>
          <w:b/>
        </w:rPr>
      </w:pPr>
      <w:r w:rsidRPr="00EA2455">
        <w:rPr>
          <w:rFonts w:ascii="Times New Roman" w:hAnsi="Times New Roman" w:cs="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6C5849" w:rsidRPr="00EA2455" w:rsidRDefault="006C5849" w:rsidP="00EA2455">
      <w:pPr>
        <w:pStyle w:val="ConsPlusNormal"/>
        <w:ind w:firstLine="709"/>
        <w:jc w:val="center"/>
        <w:outlineLvl w:val="2"/>
        <w:rPr>
          <w:rFonts w:ascii="Times New Roman" w:hAnsi="Times New Roman" w:cs="Times New Roman"/>
          <w:highlight w:val="yellow"/>
        </w:rPr>
      </w:pPr>
    </w:p>
    <w:p w:rsidR="007E3170"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 xml:space="preserve">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w:t>
      </w:r>
      <w:r w:rsidRPr="00EA2455">
        <w:rPr>
          <w:rFonts w:ascii="Times New Roman" w:hAnsi="Times New Roman" w:cs="Times New Roman"/>
          <w:i/>
        </w:rPr>
        <w:t xml:space="preserve">(в случае организации предоставления муниципальной услуги </w:t>
      </w:r>
      <w:r w:rsidR="00C41CB6" w:rsidRPr="00EA2455">
        <w:rPr>
          <w:rFonts w:ascii="Times New Roman" w:hAnsi="Times New Roman" w:cs="Times New Roman"/>
          <w:i/>
        </w:rPr>
        <w:t>с участием</w:t>
      </w:r>
      <w:r w:rsidRPr="00EA2455">
        <w:rPr>
          <w:rFonts w:ascii="Times New Roman" w:hAnsi="Times New Roman" w:cs="Times New Roman"/>
          <w:i/>
        </w:rPr>
        <w:t xml:space="preserve"> МФЦ)</w:t>
      </w:r>
      <w:r w:rsidRPr="00EA2455">
        <w:rPr>
          <w:rFonts w:ascii="Times New Roman" w:hAnsi="Times New Roman" w:cs="Times New Roman"/>
        </w:rPr>
        <w:t>;</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 xml:space="preserve">2.3.2. Федеральная служба государственной регистрации, кадастра и картографии – в части предоставления сведений (выписки) из Единого государственного реестра прав на недвижимое имущество и сделок с ним </w:t>
      </w:r>
      <w:r w:rsidR="007E3170" w:rsidRPr="00EA2455">
        <w:rPr>
          <w:rFonts w:ascii="Times New Roman" w:hAnsi="Times New Roman" w:cs="Times New Roman"/>
        </w:rPr>
        <w:t>и кадастрового паспорта земельного участка.</w:t>
      </w:r>
    </w:p>
    <w:p w:rsidR="00FE6A85" w:rsidRPr="00EA2455" w:rsidRDefault="006C5849" w:rsidP="00EA2455">
      <w:pPr>
        <w:autoSpaceDE w:val="0"/>
        <w:autoSpaceDN w:val="0"/>
        <w:adjustRightInd w:val="0"/>
        <w:spacing w:line="240" w:lineRule="auto"/>
        <w:ind w:firstLine="709"/>
        <w:jc w:val="both"/>
        <w:outlineLvl w:val="1"/>
        <w:rPr>
          <w:rFonts w:eastAsia="Calibri"/>
          <w:sz w:val="26"/>
          <w:szCs w:val="26"/>
          <w:lang w:eastAsia="ru-RU"/>
        </w:rPr>
      </w:pPr>
      <w:r w:rsidRPr="00EA2455">
        <w:rPr>
          <w:sz w:val="26"/>
          <w:szCs w:val="26"/>
        </w:rPr>
        <w:t>2.3.</w:t>
      </w:r>
      <w:r w:rsidR="00FE6A85" w:rsidRPr="00EA2455">
        <w:rPr>
          <w:sz w:val="26"/>
          <w:szCs w:val="26"/>
        </w:rPr>
        <w:t>3</w:t>
      </w:r>
      <w:r w:rsidRPr="00EA2455">
        <w:rPr>
          <w:sz w:val="26"/>
          <w:szCs w:val="26"/>
        </w:rPr>
        <w:t xml:space="preserve">. </w:t>
      </w:r>
      <w:r w:rsidR="007E3170" w:rsidRPr="00EA2455">
        <w:rPr>
          <w:rFonts w:eastAsia="Calibri"/>
          <w:sz w:val="26"/>
          <w:szCs w:val="26"/>
          <w:lang w:eastAsia="ru-RU"/>
        </w:rPr>
        <w:t>Управление федеральной налоговой службы по Амурской области – в части предоставления сведений (выписки) из Единого государственного реестра индивидуальных предпринимателей или сведений (выписки) из Единого государственного реестра юридических лиц.</w:t>
      </w:r>
    </w:p>
    <w:p w:rsidR="006C5849" w:rsidRPr="00EA2455" w:rsidRDefault="006C5849" w:rsidP="00EA2455">
      <w:pPr>
        <w:autoSpaceDE w:val="0"/>
        <w:autoSpaceDN w:val="0"/>
        <w:adjustRightInd w:val="0"/>
        <w:spacing w:line="240" w:lineRule="auto"/>
        <w:ind w:firstLine="709"/>
        <w:jc w:val="both"/>
        <w:rPr>
          <w:sz w:val="26"/>
          <w:szCs w:val="26"/>
        </w:rPr>
      </w:pPr>
      <w:r w:rsidRPr="00EA2455">
        <w:rPr>
          <w:sz w:val="26"/>
          <w:szCs w:val="26"/>
        </w:rPr>
        <w:t>МФЦ, ОМСУ не вправе требовать от заявителя:</w:t>
      </w:r>
    </w:p>
    <w:p w:rsidR="006C5849" w:rsidRPr="00EA2455" w:rsidRDefault="006C5849" w:rsidP="00EA2455">
      <w:pPr>
        <w:autoSpaceDE w:val="0"/>
        <w:autoSpaceDN w:val="0"/>
        <w:adjustRightInd w:val="0"/>
        <w:spacing w:line="240" w:lineRule="auto"/>
        <w:ind w:firstLine="709"/>
        <w:jc w:val="both"/>
        <w:rPr>
          <w:sz w:val="26"/>
          <w:szCs w:val="26"/>
        </w:rPr>
      </w:pPr>
      <w:r w:rsidRPr="00EA2455">
        <w:rPr>
          <w:sz w:val="26"/>
          <w:szCs w:val="2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EA2455">
        <w:rPr>
          <w:sz w:val="26"/>
          <w:szCs w:val="26"/>
        </w:rPr>
        <w:lastRenderedPageBreak/>
        <w:t>правовыми актами, регулирующими отношения, возникающие в связи с предоставлением муниципальной услуги;</w:t>
      </w:r>
    </w:p>
    <w:p w:rsidR="006C5849" w:rsidRPr="00EA2455" w:rsidRDefault="006C5849" w:rsidP="00EA2455">
      <w:pPr>
        <w:autoSpaceDE w:val="0"/>
        <w:autoSpaceDN w:val="0"/>
        <w:adjustRightInd w:val="0"/>
        <w:spacing w:line="240" w:lineRule="auto"/>
        <w:ind w:firstLine="709"/>
        <w:jc w:val="both"/>
        <w:rPr>
          <w:sz w:val="26"/>
          <w:szCs w:val="26"/>
        </w:rPr>
      </w:pPr>
      <w:r w:rsidRPr="00EA2455">
        <w:rPr>
          <w:sz w:val="26"/>
          <w:szCs w:val="26"/>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w:t>
      </w:r>
      <w:r w:rsidR="00CE5912" w:rsidRPr="00EA2455">
        <w:rPr>
          <w:sz w:val="26"/>
          <w:szCs w:val="26"/>
        </w:rPr>
        <w:t>№</w:t>
      </w:r>
      <w:r w:rsidRPr="00EA2455">
        <w:rPr>
          <w:sz w:val="26"/>
          <w:szCs w:val="26"/>
        </w:rPr>
        <w:t xml:space="preserve"> 210-ФЗ </w:t>
      </w:r>
      <w:r w:rsidR="00CE5912" w:rsidRPr="00EA2455">
        <w:rPr>
          <w:sz w:val="26"/>
          <w:szCs w:val="26"/>
        </w:rPr>
        <w:t>«</w:t>
      </w:r>
      <w:r w:rsidRPr="00EA2455">
        <w:rPr>
          <w:sz w:val="26"/>
          <w:szCs w:val="26"/>
        </w:rPr>
        <w:t>Об организации предоставления госуда</w:t>
      </w:r>
      <w:r w:rsidR="00CE5912" w:rsidRPr="00EA2455">
        <w:rPr>
          <w:sz w:val="26"/>
          <w:szCs w:val="26"/>
        </w:rPr>
        <w:t>рственных и муниципальных услуг»</w:t>
      </w:r>
      <w:r w:rsidRPr="00EA2455">
        <w:rPr>
          <w:sz w:val="26"/>
          <w:szCs w:val="26"/>
        </w:rPr>
        <w:t xml:space="preserve"> перечень документов. Заявитель вправе представить указанные документы и информацию по собственной инициативе;</w:t>
      </w:r>
    </w:p>
    <w:p w:rsidR="006C5849" w:rsidRPr="00EA2455" w:rsidRDefault="006C5849" w:rsidP="00EA2455">
      <w:pPr>
        <w:autoSpaceDE w:val="0"/>
        <w:autoSpaceDN w:val="0"/>
        <w:adjustRightInd w:val="0"/>
        <w:spacing w:line="240" w:lineRule="auto"/>
        <w:ind w:firstLine="709"/>
        <w:jc w:val="both"/>
        <w:rPr>
          <w:sz w:val="26"/>
          <w:szCs w:val="26"/>
        </w:rPr>
      </w:pPr>
      <w:r w:rsidRPr="00EA2455">
        <w:rPr>
          <w:sz w:val="26"/>
          <w:szCs w:val="26"/>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w:t>
      </w:r>
      <w:r w:rsidR="00CE5912" w:rsidRPr="00EA2455">
        <w:rPr>
          <w:sz w:val="26"/>
          <w:szCs w:val="26"/>
        </w:rPr>
        <w:t>№ 210-ФЗ «</w:t>
      </w:r>
      <w:r w:rsidRPr="00EA2455">
        <w:rPr>
          <w:sz w:val="26"/>
          <w:szCs w:val="26"/>
        </w:rPr>
        <w:t>Об организации предоставления госуда</w:t>
      </w:r>
      <w:r w:rsidR="00CE5912" w:rsidRPr="00EA2455">
        <w:rPr>
          <w:sz w:val="26"/>
          <w:szCs w:val="26"/>
        </w:rPr>
        <w:t>рственных и муниципальных услуг»</w:t>
      </w:r>
      <w:r w:rsidRPr="00EA2455">
        <w:rPr>
          <w:sz w:val="26"/>
          <w:szCs w:val="26"/>
        </w:rPr>
        <w:t>, и получения документов и информации, предоставляемых в результате предоставления таких услуг.</w:t>
      </w:r>
    </w:p>
    <w:p w:rsidR="006C5849" w:rsidRPr="00EA2455" w:rsidRDefault="006C5849" w:rsidP="00EA2455">
      <w:pPr>
        <w:autoSpaceDE w:val="0"/>
        <w:autoSpaceDN w:val="0"/>
        <w:adjustRightInd w:val="0"/>
        <w:spacing w:line="240" w:lineRule="auto"/>
        <w:ind w:firstLine="709"/>
        <w:jc w:val="both"/>
        <w:rPr>
          <w:sz w:val="26"/>
          <w:szCs w:val="26"/>
          <w:highlight w:val="yellow"/>
        </w:rPr>
      </w:pPr>
    </w:p>
    <w:p w:rsidR="006C5849" w:rsidRPr="00EA2455" w:rsidRDefault="006C5849" w:rsidP="00EA2455">
      <w:pPr>
        <w:pStyle w:val="ConsPlusNormal"/>
        <w:ind w:firstLine="709"/>
        <w:jc w:val="center"/>
        <w:outlineLvl w:val="2"/>
        <w:rPr>
          <w:rFonts w:ascii="Times New Roman" w:hAnsi="Times New Roman" w:cs="Times New Roman"/>
          <w:b/>
        </w:rPr>
      </w:pPr>
      <w:r w:rsidRPr="00EA2455">
        <w:rPr>
          <w:rFonts w:ascii="Times New Roman" w:hAnsi="Times New Roman" w:cs="Times New Roman"/>
          <w:b/>
        </w:rPr>
        <w:t>Результат предоставления муниципальной услуги</w:t>
      </w:r>
    </w:p>
    <w:p w:rsidR="006C5849" w:rsidRPr="00EA2455" w:rsidRDefault="006C5849" w:rsidP="00EA2455">
      <w:pPr>
        <w:pStyle w:val="ConsPlusNormal"/>
        <w:ind w:firstLine="709"/>
        <w:jc w:val="both"/>
        <w:rPr>
          <w:rFonts w:ascii="Times New Roman" w:hAnsi="Times New Roman" w:cs="Times New Roman"/>
          <w:highlight w:val="yellow"/>
        </w:rPr>
      </w:pP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2.4. Результатом предоставления муниципальной услуги является:</w:t>
      </w:r>
    </w:p>
    <w:p w:rsidR="00C00814" w:rsidRPr="00EA2455" w:rsidRDefault="00C00814" w:rsidP="00EA2455">
      <w:pPr>
        <w:pStyle w:val="ConsPlusNormal"/>
        <w:ind w:firstLine="709"/>
        <w:jc w:val="both"/>
        <w:rPr>
          <w:rFonts w:ascii="Times New Roman" w:hAnsi="Times New Roman" w:cs="Times New Roman"/>
        </w:rPr>
      </w:pPr>
      <w:r w:rsidRPr="00EA2455">
        <w:rPr>
          <w:rFonts w:ascii="Times New Roman" w:hAnsi="Times New Roman" w:cs="Times New Roman"/>
        </w:rPr>
        <w:t xml:space="preserve">2.4.1. </w:t>
      </w:r>
      <w:r w:rsidR="00002980" w:rsidRPr="00EA2455">
        <w:rPr>
          <w:rFonts w:ascii="Times New Roman" w:hAnsi="Times New Roman" w:cs="Times New Roman"/>
        </w:rPr>
        <w:t>заключение договора аренды или безвозмездного пользования</w:t>
      </w:r>
      <w:r w:rsidRPr="00EA2455">
        <w:rPr>
          <w:rFonts w:ascii="Times New Roman" w:hAnsi="Times New Roman" w:cs="Times New Roman"/>
        </w:rPr>
        <w:t xml:space="preserve"> земельн</w:t>
      </w:r>
      <w:r w:rsidR="00002980" w:rsidRPr="00EA2455">
        <w:rPr>
          <w:rFonts w:ascii="Times New Roman" w:hAnsi="Times New Roman" w:cs="Times New Roman"/>
        </w:rPr>
        <w:t>ым</w:t>
      </w:r>
      <w:r w:rsidRPr="00EA2455">
        <w:rPr>
          <w:rFonts w:ascii="Times New Roman" w:hAnsi="Times New Roman" w:cs="Times New Roman"/>
        </w:rPr>
        <w:t xml:space="preserve"> участк</w:t>
      </w:r>
      <w:r w:rsidR="00002980" w:rsidRPr="00EA2455">
        <w:rPr>
          <w:rFonts w:ascii="Times New Roman" w:hAnsi="Times New Roman" w:cs="Times New Roman"/>
        </w:rPr>
        <w:t>ом</w:t>
      </w:r>
    </w:p>
    <w:p w:rsidR="004723FD" w:rsidRPr="00EA2455" w:rsidRDefault="00C00814" w:rsidP="00EA2455">
      <w:pPr>
        <w:pStyle w:val="ConsPlusNormal"/>
        <w:ind w:firstLine="709"/>
        <w:jc w:val="both"/>
        <w:rPr>
          <w:rFonts w:ascii="Times New Roman" w:hAnsi="Times New Roman" w:cs="Times New Roman"/>
        </w:rPr>
      </w:pPr>
      <w:r w:rsidRPr="00EA2455">
        <w:rPr>
          <w:rFonts w:ascii="Times New Roman" w:hAnsi="Times New Roman" w:cs="Times New Roman"/>
        </w:rPr>
        <w:t>2.4.2. Решение об отказе в предоставлении земельного участка.</w:t>
      </w:r>
    </w:p>
    <w:p w:rsidR="006C5849" w:rsidRPr="00EA2455" w:rsidRDefault="006C5849" w:rsidP="00EA2455">
      <w:pPr>
        <w:pStyle w:val="ConsPlusNormal"/>
        <w:ind w:firstLine="709"/>
        <w:jc w:val="both"/>
        <w:rPr>
          <w:rFonts w:ascii="Times New Roman" w:hAnsi="Times New Roman" w:cs="Times New Roman"/>
          <w:highlight w:val="yellow"/>
        </w:rPr>
      </w:pPr>
    </w:p>
    <w:p w:rsidR="006C5849" w:rsidRPr="00EA2455" w:rsidRDefault="006C5849" w:rsidP="00EA2455">
      <w:pPr>
        <w:pStyle w:val="ConsPlusNormal"/>
        <w:ind w:firstLine="709"/>
        <w:jc w:val="center"/>
        <w:outlineLvl w:val="2"/>
        <w:rPr>
          <w:rFonts w:ascii="Times New Roman" w:hAnsi="Times New Roman" w:cs="Times New Roman"/>
          <w:b/>
        </w:rPr>
      </w:pPr>
      <w:r w:rsidRPr="00EA2455">
        <w:rPr>
          <w:rFonts w:ascii="Times New Roman" w:hAnsi="Times New Roman" w:cs="Times New Roman"/>
          <w:b/>
        </w:rPr>
        <w:t>Срок предоставления муниципальной услуги</w:t>
      </w:r>
    </w:p>
    <w:p w:rsidR="006C5849" w:rsidRPr="00EA2455" w:rsidRDefault="006C5849" w:rsidP="00EA2455">
      <w:pPr>
        <w:pStyle w:val="ConsPlusNormal"/>
        <w:jc w:val="both"/>
        <w:rPr>
          <w:rFonts w:ascii="Times New Roman" w:hAnsi="Times New Roman" w:cs="Times New Roman"/>
          <w:highlight w:val="yellow"/>
        </w:rPr>
      </w:pPr>
    </w:p>
    <w:p w:rsidR="008F5EC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 xml:space="preserve">2.5. Максимальный срок предоставления муниципальной услуги составляет </w:t>
      </w:r>
      <w:r w:rsidR="008F5EC9" w:rsidRPr="00EA2455">
        <w:rPr>
          <w:rFonts w:ascii="Times New Roman" w:hAnsi="Times New Roman" w:cs="Times New Roman"/>
        </w:rPr>
        <w:t>не более 30</w:t>
      </w:r>
      <w:r w:rsidRPr="00EA2455">
        <w:rPr>
          <w:rFonts w:ascii="Times New Roman" w:hAnsi="Times New Roman" w:cs="Times New Roman"/>
        </w:rPr>
        <w:t xml:space="preserve"> рабочих дней, исчисляемых со дня регистрации </w:t>
      </w:r>
      <w:r w:rsidR="002B539A" w:rsidRPr="00EA2455">
        <w:rPr>
          <w:rFonts w:ascii="Times New Roman" w:hAnsi="Times New Roman" w:cs="Times New Roman"/>
        </w:rPr>
        <w:t xml:space="preserve">в ОМСУ </w:t>
      </w:r>
      <w:r w:rsidRPr="00EA2455">
        <w:rPr>
          <w:rFonts w:ascii="Times New Roman" w:hAnsi="Times New Roman" w:cs="Times New Roman"/>
        </w:rPr>
        <w:t>заявления с документами, обязанность по представлению которых возложена на заявителя</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w:t>
      </w:r>
      <w:r w:rsidR="007D666F">
        <w:rPr>
          <w:rFonts w:ascii="Times New Roman" w:hAnsi="Times New Roman" w:cs="Times New Roman"/>
        </w:rPr>
        <w:t xml:space="preserve"> </w:t>
      </w:r>
      <w:r w:rsidR="00654F38" w:rsidRPr="00EA2455">
        <w:rPr>
          <w:rFonts w:ascii="Times New Roman" w:hAnsi="Times New Roman" w:cs="Times New Roman"/>
        </w:rPr>
        <w:t>и (или) МФЦ</w:t>
      </w:r>
      <w:r w:rsidRPr="00EA2455">
        <w:rPr>
          <w:rFonts w:ascii="Times New Roman" w:hAnsi="Times New Roman" w:cs="Times New Roman"/>
        </w:rPr>
        <w:t xml:space="preserve"> заявления и прилагаемых к нему документов, принятых у заявителя.</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654F38" w:rsidRPr="007D666F" w:rsidRDefault="006C5849" w:rsidP="00EA2455">
      <w:pPr>
        <w:pStyle w:val="ConsPlusNormal"/>
        <w:ind w:firstLine="709"/>
        <w:jc w:val="both"/>
        <w:rPr>
          <w:rFonts w:ascii="Times New Roman" w:hAnsi="Times New Roman" w:cs="Times New Roman"/>
        </w:rPr>
      </w:pPr>
      <w:r w:rsidRPr="007D666F">
        <w:rPr>
          <w:rFonts w:ascii="Times New Roman" w:hAnsi="Times New Roman" w:cs="Times New Roman"/>
        </w:rPr>
        <w:t xml:space="preserve">Максимальный срок принятия решения о </w:t>
      </w:r>
      <w:r w:rsidR="007D666F" w:rsidRPr="00EA2455">
        <w:rPr>
          <w:rFonts w:ascii="Times New Roman" w:hAnsi="Times New Roman" w:cs="Times New Roman"/>
        </w:rPr>
        <w:t>заключение договора аренды или безвозмездного пользования земельным участком</w:t>
      </w:r>
      <w:r w:rsidRPr="007D666F">
        <w:rPr>
          <w:rFonts w:ascii="Times New Roman" w:hAnsi="Times New Roman" w:cs="Times New Roman"/>
        </w:rPr>
        <w:t xml:space="preserve"> </w:t>
      </w:r>
      <w:r w:rsidR="007D666F">
        <w:rPr>
          <w:rFonts w:ascii="Times New Roman" w:hAnsi="Times New Roman" w:cs="Times New Roman"/>
        </w:rPr>
        <w:t>либо об отказе</w:t>
      </w:r>
      <w:r w:rsidR="007D666F" w:rsidRPr="007D666F">
        <w:rPr>
          <w:rFonts w:ascii="Times New Roman" w:hAnsi="Times New Roman" w:cs="Times New Roman"/>
        </w:rPr>
        <w:t xml:space="preserve"> </w:t>
      </w:r>
      <w:r w:rsidR="007D666F" w:rsidRPr="00EA2455">
        <w:rPr>
          <w:rFonts w:ascii="Times New Roman" w:hAnsi="Times New Roman" w:cs="Times New Roman"/>
        </w:rPr>
        <w:t>в предоставлении земельного участка</w:t>
      </w:r>
      <w:r w:rsidR="007D666F" w:rsidRPr="007D666F">
        <w:rPr>
          <w:rFonts w:ascii="Times New Roman" w:hAnsi="Times New Roman" w:cs="Times New Roman"/>
          <w:color w:val="FF0000"/>
        </w:rPr>
        <w:t xml:space="preserve"> </w:t>
      </w:r>
      <w:r w:rsidR="007D666F" w:rsidRPr="007D666F">
        <w:rPr>
          <w:rFonts w:ascii="Times New Roman" w:hAnsi="Times New Roman" w:cs="Times New Roman"/>
        </w:rPr>
        <w:t>составляет</w:t>
      </w:r>
      <w:r w:rsidR="007D666F">
        <w:rPr>
          <w:rFonts w:ascii="Times New Roman" w:hAnsi="Times New Roman" w:cs="Times New Roman"/>
        </w:rPr>
        <w:t xml:space="preserve"> 20</w:t>
      </w:r>
      <w:r w:rsidR="008D19A7" w:rsidRPr="007D666F">
        <w:rPr>
          <w:rFonts w:ascii="Times New Roman" w:hAnsi="Times New Roman" w:cs="Times New Roman"/>
        </w:rPr>
        <w:t xml:space="preserve"> </w:t>
      </w:r>
      <w:r w:rsidRPr="007D666F">
        <w:rPr>
          <w:rFonts w:ascii="Times New Roman" w:hAnsi="Times New Roman" w:cs="Times New Roman"/>
        </w:rPr>
        <w:t>рабочих дней с момента получения ОМСУ полного комплекта документов</w:t>
      </w:r>
      <w:r w:rsidR="006C3064" w:rsidRPr="007D666F">
        <w:rPr>
          <w:rFonts w:ascii="Times New Roman" w:hAnsi="Times New Roman" w:cs="Times New Roman"/>
        </w:rPr>
        <w:t>.</w:t>
      </w:r>
    </w:p>
    <w:p w:rsidR="00654F38" w:rsidRPr="007D666F" w:rsidRDefault="00654F38" w:rsidP="00EA2455">
      <w:pPr>
        <w:pStyle w:val="ConsPlusNormal"/>
        <w:numPr>
          <w:ins w:id="0" w:author="Dobrovolskaya" w:date="2013-11-15T14:56:00Z"/>
        </w:numPr>
        <w:ind w:firstLine="709"/>
        <w:jc w:val="both"/>
        <w:rPr>
          <w:rFonts w:ascii="Times New Roman" w:hAnsi="Times New Roman" w:cs="Times New Roman"/>
        </w:rPr>
      </w:pPr>
      <w:r w:rsidRPr="007D666F">
        <w:rPr>
          <w:rFonts w:ascii="Times New Roman" w:hAnsi="Times New Roman" w:cs="Times New Roman"/>
        </w:rPr>
        <w:t>Макси</w:t>
      </w:r>
      <w:r w:rsidR="007D666F">
        <w:rPr>
          <w:rFonts w:ascii="Times New Roman" w:hAnsi="Times New Roman" w:cs="Times New Roman"/>
        </w:rPr>
        <w:t xml:space="preserve">мальный срок принятия решения о </w:t>
      </w:r>
      <w:r w:rsidR="007D666F" w:rsidRPr="00EA2455">
        <w:rPr>
          <w:rFonts w:ascii="Times New Roman" w:hAnsi="Times New Roman" w:cs="Times New Roman"/>
        </w:rPr>
        <w:t>заключение договора аренды или безвозмездного пользования земельным участком</w:t>
      </w:r>
      <w:r w:rsidR="007D666F" w:rsidRPr="007D666F">
        <w:rPr>
          <w:rFonts w:ascii="Times New Roman" w:hAnsi="Times New Roman" w:cs="Times New Roman"/>
        </w:rPr>
        <w:t xml:space="preserve"> </w:t>
      </w:r>
      <w:r w:rsidR="007D666F">
        <w:rPr>
          <w:rFonts w:ascii="Times New Roman" w:hAnsi="Times New Roman" w:cs="Times New Roman"/>
        </w:rPr>
        <w:t>либо об отказе</w:t>
      </w:r>
      <w:r w:rsidR="007D666F" w:rsidRPr="007D666F">
        <w:rPr>
          <w:rFonts w:ascii="Times New Roman" w:hAnsi="Times New Roman" w:cs="Times New Roman"/>
        </w:rPr>
        <w:t xml:space="preserve"> </w:t>
      </w:r>
      <w:r w:rsidR="007D666F" w:rsidRPr="00EA2455">
        <w:rPr>
          <w:rFonts w:ascii="Times New Roman" w:hAnsi="Times New Roman" w:cs="Times New Roman"/>
        </w:rPr>
        <w:t>в предоставлении земельного участка</w:t>
      </w:r>
      <w:r w:rsidRPr="007D666F">
        <w:rPr>
          <w:rFonts w:ascii="Times New Roman" w:hAnsi="Times New Roman" w:cs="Times New Roman"/>
        </w:rPr>
        <w:t xml:space="preserve"> </w:t>
      </w:r>
      <w:r w:rsidR="007D666F" w:rsidRPr="007D666F">
        <w:rPr>
          <w:rFonts w:ascii="Times New Roman" w:hAnsi="Times New Roman" w:cs="Times New Roman"/>
        </w:rPr>
        <w:t>составляет</w:t>
      </w:r>
      <w:r w:rsidR="007D666F" w:rsidRPr="007D666F">
        <w:rPr>
          <w:rFonts w:ascii="Times New Roman" w:hAnsi="Times New Roman" w:cs="Times New Roman"/>
          <w:color w:val="FF0000"/>
        </w:rPr>
        <w:t xml:space="preserve"> </w:t>
      </w:r>
      <w:r w:rsidR="007D666F">
        <w:rPr>
          <w:rFonts w:ascii="Times New Roman" w:hAnsi="Times New Roman" w:cs="Times New Roman"/>
        </w:rPr>
        <w:t>20</w:t>
      </w:r>
      <w:r w:rsidR="004B743F" w:rsidRPr="007D666F">
        <w:rPr>
          <w:rFonts w:ascii="Times New Roman" w:hAnsi="Times New Roman" w:cs="Times New Roman"/>
        </w:rPr>
        <w:t xml:space="preserve"> </w:t>
      </w:r>
      <w:r w:rsidRPr="007D666F">
        <w:rPr>
          <w:rFonts w:ascii="Times New Roman" w:hAnsi="Times New Roman" w:cs="Times New Roman"/>
        </w:rPr>
        <w:t xml:space="preserve">рабочих дней с момента получения ОМСУ полного </w:t>
      </w:r>
      <w:r w:rsidRPr="007D666F">
        <w:rPr>
          <w:rFonts w:ascii="Times New Roman" w:hAnsi="Times New Roman" w:cs="Times New Roman"/>
        </w:rPr>
        <w:lastRenderedPageBreak/>
        <w:t>комплекта документов из МФЦ (за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6C5849" w:rsidRPr="00EA2455" w:rsidRDefault="006C5849" w:rsidP="00EA2455">
      <w:pPr>
        <w:pStyle w:val="ConsPlusNormal"/>
        <w:ind w:firstLine="709"/>
        <w:jc w:val="both"/>
        <w:rPr>
          <w:rFonts w:ascii="Times New Roman" w:hAnsi="Times New Roman" w:cs="Times New Roman"/>
          <w:highlight w:val="yellow"/>
        </w:rPr>
      </w:pPr>
    </w:p>
    <w:p w:rsidR="006C5849" w:rsidRPr="00EA2455" w:rsidRDefault="006C5849" w:rsidP="00EA2455">
      <w:pPr>
        <w:pStyle w:val="ConsPlusNormal"/>
        <w:ind w:firstLine="709"/>
        <w:jc w:val="center"/>
        <w:outlineLvl w:val="2"/>
        <w:rPr>
          <w:rFonts w:ascii="Times New Roman" w:hAnsi="Times New Roman" w:cs="Times New Roman"/>
          <w:b/>
        </w:rPr>
      </w:pPr>
      <w:r w:rsidRPr="00EA2455">
        <w:rPr>
          <w:rFonts w:ascii="Times New Roman" w:hAnsi="Times New Roman" w:cs="Times New Roman"/>
          <w:b/>
        </w:rPr>
        <w:t>Правовые основания для предоставления муниципальной услуги</w:t>
      </w:r>
    </w:p>
    <w:p w:rsidR="006C5849" w:rsidRPr="00EA2455" w:rsidRDefault="006C5849" w:rsidP="00EA2455">
      <w:pPr>
        <w:pStyle w:val="ConsPlusNormal"/>
        <w:ind w:firstLine="709"/>
        <w:jc w:val="both"/>
        <w:rPr>
          <w:rFonts w:ascii="Times New Roman" w:hAnsi="Times New Roman" w:cs="Times New Roman"/>
          <w:highlight w:val="yellow"/>
        </w:rPr>
      </w:pP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2.6. Предоставление муниципальной услуги осуществляется в соответствии со следующими нормативными правовыми актами:</w:t>
      </w:r>
    </w:p>
    <w:p w:rsidR="006C3064" w:rsidRPr="00EA2455" w:rsidRDefault="006C3064" w:rsidP="00EA2455">
      <w:pPr>
        <w:tabs>
          <w:tab w:val="left" w:pos="583"/>
        </w:tabs>
        <w:autoSpaceDE w:val="0"/>
        <w:autoSpaceDN w:val="0"/>
        <w:adjustRightInd w:val="0"/>
        <w:spacing w:line="240" w:lineRule="auto"/>
        <w:ind w:firstLine="709"/>
        <w:jc w:val="both"/>
        <w:rPr>
          <w:sz w:val="26"/>
          <w:szCs w:val="26"/>
        </w:rPr>
      </w:pPr>
      <w:r w:rsidRPr="00EA2455">
        <w:rPr>
          <w:sz w:val="26"/>
          <w:szCs w:val="26"/>
        </w:rPr>
        <w:t>2.6.1. Земельный кодекс Российской Федерации («Собрание законодательства РФ», 29.10.2001, N 44, ст. 4147, "Парламентская газета", N 204-205, 30.10.2001, "Российская газета", N 211-212, 30.10.2001);</w:t>
      </w:r>
    </w:p>
    <w:p w:rsidR="006C3064" w:rsidRPr="00EA2455" w:rsidRDefault="006C3064" w:rsidP="00EA2455">
      <w:pPr>
        <w:tabs>
          <w:tab w:val="left" w:pos="1134"/>
        </w:tabs>
        <w:autoSpaceDE w:val="0"/>
        <w:autoSpaceDN w:val="0"/>
        <w:adjustRightInd w:val="0"/>
        <w:spacing w:line="240" w:lineRule="auto"/>
        <w:ind w:firstLine="709"/>
        <w:jc w:val="both"/>
        <w:rPr>
          <w:sz w:val="26"/>
          <w:szCs w:val="26"/>
        </w:rPr>
      </w:pPr>
      <w:r w:rsidRPr="00EA2455">
        <w:rPr>
          <w:sz w:val="26"/>
          <w:szCs w:val="26"/>
        </w:rPr>
        <w:t xml:space="preserve">2.6.2. </w:t>
      </w:r>
      <w:r w:rsidRPr="00EA2455">
        <w:rPr>
          <w:rFonts w:eastAsia="Arial Unicode MS"/>
          <w:sz w:val="26"/>
          <w:szCs w:val="26"/>
        </w:rPr>
        <w:t>Федеральный закон</w:t>
      </w:r>
      <w:r w:rsidRPr="00EA2455">
        <w:rPr>
          <w:sz w:val="26"/>
          <w:szCs w:val="26"/>
        </w:rPr>
        <w:t xml:space="preserve"> от 24.07.2002 № 101-ФЗ «Об обороте земель сельскохозяйственного назначения» ("Парламентская газета", N 140-141, 27.07.2002, "Российская газета", N 137, 27.07.2002, "Собрание законодательства РФ", 29.07.2002, N 30, ст. 3018);</w:t>
      </w:r>
    </w:p>
    <w:p w:rsidR="006C3064" w:rsidRPr="00EA2455" w:rsidRDefault="006C3064" w:rsidP="00EA2455">
      <w:pPr>
        <w:autoSpaceDE w:val="0"/>
        <w:autoSpaceDN w:val="0"/>
        <w:adjustRightInd w:val="0"/>
        <w:spacing w:line="240" w:lineRule="auto"/>
        <w:ind w:firstLine="709"/>
        <w:jc w:val="both"/>
        <w:rPr>
          <w:sz w:val="26"/>
          <w:szCs w:val="26"/>
        </w:rPr>
      </w:pPr>
      <w:r w:rsidRPr="00EA2455">
        <w:rPr>
          <w:sz w:val="26"/>
          <w:szCs w:val="26"/>
        </w:rPr>
        <w:t>2.6.3. Федеральный закон от 11.06.2003 № 74-ФЗ «О</w:t>
      </w:r>
    </w:p>
    <w:p w:rsidR="006C3064" w:rsidRPr="00EA2455" w:rsidRDefault="006C3064" w:rsidP="00EA2455">
      <w:pPr>
        <w:autoSpaceDE w:val="0"/>
        <w:autoSpaceDN w:val="0"/>
        <w:adjustRightInd w:val="0"/>
        <w:spacing w:line="240" w:lineRule="auto"/>
        <w:ind w:firstLine="709"/>
        <w:jc w:val="both"/>
        <w:rPr>
          <w:sz w:val="26"/>
          <w:szCs w:val="26"/>
        </w:rPr>
      </w:pPr>
      <w:r w:rsidRPr="00EA2455">
        <w:rPr>
          <w:sz w:val="26"/>
          <w:szCs w:val="26"/>
        </w:rPr>
        <w:t>крестьянском (фермерском) хозяйстве» ("Собрание законодательства РФ", 16.06.2003, N 24, ст. 2249, "Российская газета", N 115, 17.06.2003, "Парламентская газета", N 109, 18.06.2003);</w:t>
      </w:r>
    </w:p>
    <w:p w:rsidR="006C3064" w:rsidRPr="00EA2455" w:rsidRDefault="006C3064" w:rsidP="00EA2455">
      <w:pPr>
        <w:tabs>
          <w:tab w:val="left" w:pos="1134"/>
        </w:tabs>
        <w:autoSpaceDE w:val="0"/>
        <w:autoSpaceDN w:val="0"/>
        <w:adjustRightInd w:val="0"/>
        <w:spacing w:line="240" w:lineRule="auto"/>
        <w:ind w:firstLine="709"/>
        <w:jc w:val="both"/>
        <w:rPr>
          <w:sz w:val="26"/>
          <w:szCs w:val="26"/>
        </w:rPr>
      </w:pPr>
      <w:r w:rsidRPr="00EA2455">
        <w:rPr>
          <w:sz w:val="26"/>
          <w:szCs w:val="26"/>
        </w:rPr>
        <w:t>2.6.4. Федеральный закон от 27.07.2010 №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6C3064" w:rsidRPr="00EA2455" w:rsidRDefault="006C3064" w:rsidP="00EA2455">
      <w:pPr>
        <w:autoSpaceDE w:val="0"/>
        <w:autoSpaceDN w:val="0"/>
        <w:adjustRightInd w:val="0"/>
        <w:spacing w:line="240" w:lineRule="auto"/>
        <w:ind w:firstLine="709"/>
        <w:jc w:val="both"/>
        <w:rPr>
          <w:sz w:val="26"/>
          <w:szCs w:val="26"/>
        </w:rPr>
      </w:pPr>
      <w:r w:rsidRPr="00EA2455">
        <w:rPr>
          <w:sz w:val="26"/>
          <w:szCs w:val="26"/>
        </w:rPr>
        <w:t>2.6.5. Федеральный закон от 24.07.2007 № 221-ФЗ «О государственном кадастре недвижимости» ("Собрание законодательства РФ", 30.07.2007, N 31, ст. 4017, "Российская газета", N 165, 01.08.2007,"Парламентская газета", N 99-101, 09.08.2007);</w:t>
      </w:r>
    </w:p>
    <w:p w:rsidR="006C3064" w:rsidRPr="00EA2455" w:rsidRDefault="006C3064" w:rsidP="00EA2455">
      <w:pPr>
        <w:tabs>
          <w:tab w:val="num" w:pos="432"/>
          <w:tab w:val="left" w:pos="1134"/>
        </w:tabs>
        <w:autoSpaceDE w:val="0"/>
        <w:autoSpaceDN w:val="0"/>
        <w:adjustRightInd w:val="0"/>
        <w:spacing w:line="240" w:lineRule="auto"/>
        <w:ind w:firstLine="709"/>
        <w:jc w:val="both"/>
        <w:rPr>
          <w:sz w:val="26"/>
          <w:szCs w:val="26"/>
        </w:rPr>
      </w:pPr>
      <w:r w:rsidRPr="00EA2455">
        <w:rPr>
          <w:sz w:val="26"/>
          <w:szCs w:val="26"/>
        </w:rPr>
        <w:t>2.6.6. Закон Амурской области от 11.12.2003 № 278-ОЗ «Об обороте земель сельскохозяйственного назначения  на территории Амурской области» ("Амурская правда", N 361-362, 16.12.2003).</w:t>
      </w:r>
    </w:p>
    <w:p w:rsidR="004723FD" w:rsidRPr="00EA2455" w:rsidRDefault="00881E14" w:rsidP="00EA2455">
      <w:pPr>
        <w:pStyle w:val="ConsPlusNormal"/>
        <w:ind w:firstLine="709"/>
        <w:jc w:val="both"/>
        <w:rPr>
          <w:rFonts w:ascii="Times New Roman" w:hAnsi="Times New Roman" w:cs="Times New Roman"/>
        </w:rPr>
      </w:pPr>
      <w:r w:rsidRPr="00EA2455">
        <w:rPr>
          <w:rFonts w:ascii="Times New Roman" w:hAnsi="Times New Roman" w:cs="Times New Roman"/>
        </w:rPr>
        <w:t xml:space="preserve">2.6.7. </w:t>
      </w:r>
      <w:r w:rsidR="00F52564" w:rsidRPr="00EA2455">
        <w:rPr>
          <w:rFonts w:ascii="Times New Roman" w:hAnsi="Times New Roman" w:cs="Times New Roman"/>
        </w:rPr>
        <w:t>- Уставом муниципального образования рабочий поселок (пгт) Архара, принят решением Архаринского поселкового Совета народных депутатов от  21.06.2005 г. № 9/50</w:t>
      </w:r>
      <w:r w:rsidR="006C3064" w:rsidRPr="00EA2455">
        <w:rPr>
          <w:rFonts w:ascii="Times New Roman" w:hAnsi="Times New Roman" w:cs="Times New Roman"/>
        </w:rPr>
        <w:t>.</w:t>
      </w:r>
    </w:p>
    <w:p w:rsidR="006C3064" w:rsidRPr="00EA2455" w:rsidRDefault="006C3064" w:rsidP="00EA2455">
      <w:pPr>
        <w:pStyle w:val="ConsPlusNormal"/>
        <w:ind w:firstLine="709"/>
        <w:jc w:val="both"/>
        <w:rPr>
          <w:rFonts w:ascii="Times New Roman" w:hAnsi="Times New Roman" w:cs="Times New Roman"/>
        </w:rPr>
      </w:pPr>
    </w:p>
    <w:p w:rsidR="006C5849" w:rsidRPr="00EA2455" w:rsidRDefault="006C5849" w:rsidP="00EA2455">
      <w:pPr>
        <w:pStyle w:val="ConsPlusNormal"/>
        <w:ind w:firstLine="709"/>
        <w:jc w:val="center"/>
        <w:rPr>
          <w:rFonts w:ascii="Times New Roman" w:hAnsi="Times New Roman" w:cs="Times New Roman"/>
          <w:b/>
        </w:rPr>
      </w:pPr>
      <w:r w:rsidRPr="00EA2455">
        <w:rPr>
          <w:rFonts w:ascii="Times New Roman" w:hAnsi="Times New Roman" w:cs="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6C5849" w:rsidRPr="00EA2455" w:rsidRDefault="006C5849" w:rsidP="00EA2455">
      <w:pPr>
        <w:pStyle w:val="ConsPlusNormal"/>
        <w:ind w:firstLine="709"/>
        <w:jc w:val="both"/>
        <w:rPr>
          <w:rFonts w:ascii="Times New Roman" w:hAnsi="Times New Roman" w:cs="Times New Roman"/>
          <w:highlight w:val="yellow"/>
        </w:rPr>
      </w:pP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002980" w:rsidRPr="00EA2455" w:rsidRDefault="00002980" w:rsidP="00EA2455">
      <w:pPr>
        <w:autoSpaceDE w:val="0"/>
        <w:autoSpaceDN w:val="0"/>
        <w:adjustRightInd w:val="0"/>
        <w:spacing w:line="240" w:lineRule="auto"/>
        <w:ind w:firstLine="709"/>
        <w:jc w:val="both"/>
        <w:outlineLvl w:val="1"/>
        <w:rPr>
          <w:sz w:val="26"/>
          <w:szCs w:val="26"/>
        </w:rPr>
      </w:pPr>
      <w:r w:rsidRPr="00EA2455">
        <w:rPr>
          <w:sz w:val="26"/>
          <w:szCs w:val="26"/>
        </w:rPr>
        <w:lastRenderedPageBreak/>
        <w:t>К Заявлению о предварительном согласовании предоставления земельного участка или о предоставлении земельного участка из земель сельскохозяйственного назначения для осуществления крестьянским (фермерским) хозяйством его деятельности прилагаются:</w:t>
      </w:r>
    </w:p>
    <w:p w:rsidR="00002980" w:rsidRPr="00EA2455" w:rsidRDefault="00002980" w:rsidP="00EA2455">
      <w:pPr>
        <w:autoSpaceDE w:val="0"/>
        <w:autoSpaceDN w:val="0"/>
        <w:adjustRightInd w:val="0"/>
        <w:spacing w:line="240" w:lineRule="auto"/>
        <w:ind w:firstLine="709"/>
        <w:jc w:val="both"/>
        <w:rPr>
          <w:sz w:val="26"/>
          <w:szCs w:val="26"/>
        </w:rPr>
      </w:pPr>
      <w:r w:rsidRPr="00EA2455">
        <w:rPr>
          <w:sz w:val="26"/>
          <w:szCs w:val="26"/>
        </w:rPr>
        <w:t xml:space="preserve">- схема расположения земельного участка в случае, если земельный участок предстоит образовать (схема расположения земельного участка должна разрабатываться в соответствии с требованиями к образуемым земельным участкам, предусмотренными </w:t>
      </w:r>
      <w:hyperlink r:id="rId8" w:history="1">
        <w:r w:rsidRPr="00EA2455">
          <w:rPr>
            <w:sz w:val="26"/>
            <w:szCs w:val="26"/>
          </w:rPr>
          <w:t>ст. 11.9</w:t>
        </w:r>
      </w:hyperlink>
      <w:r w:rsidRPr="00EA2455">
        <w:rPr>
          <w:sz w:val="26"/>
          <w:szCs w:val="26"/>
        </w:rPr>
        <w:t xml:space="preserve"> Земельного Кодекса Российской Федерации);</w:t>
      </w:r>
    </w:p>
    <w:p w:rsidR="00002980" w:rsidRPr="00EA2455" w:rsidRDefault="00002980" w:rsidP="00EA2455">
      <w:pPr>
        <w:autoSpaceDE w:val="0"/>
        <w:autoSpaceDN w:val="0"/>
        <w:adjustRightInd w:val="0"/>
        <w:spacing w:line="240" w:lineRule="auto"/>
        <w:ind w:firstLine="709"/>
        <w:jc w:val="both"/>
        <w:outlineLvl w:val="1"/>
        <w:rPr>
          <w:sz w:val="26"/>
          <w:szCs w:val="26"/>
        </w:rPr>
      </w:pPr>
      <w:r w:rsidRPr="00EA2455">
        <w:rPr>
          <w:sz w:val="26"/>
          <w:szCs w:val="26"/>
        </w:rPr>
        <w:t>- копия документа удостоверяющего личность Заявителя;</w:t>
      </w:r>
    </w:p>
    <w:p w:rsidR="00002980" w:rsidRPr="00EA2455" w:rsidRDefault="00002980" w:rsidP="00EA2455">
      <w:pPr>
        <w:pStyle w:val="ConsPlusNormal"/>
        <w:widowControl/>
        <w:ind w:firstLine="709"/>
        <w:jc w:val="both"/>
        <w:rPr>
          <w:rFonts w:ascii="Times New Roman" w:hAnsi="Times New Roman" w:cs="Times New Roman"/>
        </w:rPr>
      </w:pPr>
      <w:r w:rsidRPr="00EA2455">
        <w:rPr>
          <w:rFonts w:ascii="Times New Roman" w:hAnsi="Times New Roman" w:cs="Times New Roman"/>
        </w:rPr>
        <w:t>- копия документа, удостоверяющего права (полномочия) представителя, если с извещением обращается представитель Заявителя;</w:t>
      </w:r>
    </w:p>
    <w:p w:rsidR="00002980" w:rsidRPr="00EA2455" w:rsidRDefault="00002980" w:rsidP="00EA2455">
      <w:pPr>
        <w:autoSpaceDE w:val="0"/>
        <w:autoSpaceDN w:val="0"/>
        <w:adjustRightInd w:val="0"/>
        <w:spacing w:line="240" w:lineRule="auto"/>
        <w:ind w:firstLine="709"/>
        <w:jc w:val="both"/>
        <w:outlineLvl w:val="1"/>
        <w:rPr>
          <w:sz w:val="26"/>
          <w:szCs w:val="26"/>
        </w:rPr>
      </w:pPr>
      <w:r w:rsidRPr="00EA2455">
        <w:rPr>
          <w:sz w:val="26"/>
          <w:szCs w:val="26"/>
        </w:rPr>
        <w:t>- копия соглашения о создании крестьянского (фермерского) хозяйства в случае, если фермерское хозяйство создано несколькими гражданами;</w:t>
      </w:r>
    </w:p>
    <w:p w:rsidR="00002980" w:rsidRPr="00EA2455" w:rsidRDefault="00002980" w:rsidP="00EA2455">
      <w:pPr>
        <w:autoSpaceDE w:val="0"/>
        <w:autoSpaceDN w:val="0"/>
        <w:adjustRightInd w:val="0"/>
        <w:spacing w:line="240" w:lineRule="auto"/>
        <w:ind w:firstLine="709"/>
        <w:jc w:val="both"/>
        <w:outlineLvl w:val="1"/>
        <w:rPr>
          <w:sz w:val="26"/>
          <w:szCs w:val="26"/>
        </w:rPr>
      </w:pPr>
      <w:r w:rsidRPr="00EA2455">
        <w:rPr>
          <w:sz w:val="26"/>
          <w:szCs w:val="26"/>
        </w:rPr>
        <w:t xml:space="preserve">- документы, подтверждающие использование земельного участка в соответствии с Федеральным </w:t>
      </w:r>
      <w:hyperlink r:id="rId9" w:history="1">
        <w:r w:rsidRPr="00EA2455">
          <w:rPr>
            <w:sz w:val="26"/>
            <w:szCs w:val="26"/>
          </w:rPr>
          <w:t>законом</w:t>
        </w:r>
      </w:hyperlink>
      <w:r w:rsidRPr="00EA2455">
        <w:rPr>
          <w:sz w:val="26"/>
          <w:szCs w:val="26"/>
        </w:rPr>
        <w:t xml:space="preserve"> от 24 июля 2002 г. N 101-ФЗ «Об обороте земель сельскохозяйственного назначения», в случае поступления заявления о заключении договора на  новый срок;</w:t>
      </w:r>
    </w:p>
    <w:p w:rsidR="00002980" w:rsidRPr="00EA2455" w:rsidRDefault="00002980" w:rsidP="00EA2455">
      <w:pPr>
        <w:autoSpaceDE w:val="0"/>
        <w:autoSpaceDN w:val="0"/>
        <w:adjustRightInd w:val="0"/>
        <w:spacing w:line="240" w:lineRule="auto"/>
        <w:ind w:firstLine="709"/>
        <w:jc w:val="both"/>
        <w:outlineLvl w:val="1"/>
        <w:rPr>
          <w:sz w:val="26"/>
          <w:szCs w:val="26"/>
        </w:rPr>
      </w:pPr>
      <w:r w:rsidRPr="00EA2455">
        <w:rPr>
          <w:sz w:val="26"/>
          <w:szCs w:val="26"/>
        </w:rPr>
        <w:t>*  Кадастровый паспорт испрашиваемого земельного участка либо кадастровая выписка об испрашиваемом земельном участке;</w:t>
      </w:r>
    </w:p>
    <w:p w:rsidR="00002980" w:rsidRPr="00EA2455" w:rsidRDefault="00002980" w:rsidP="00EA2455">
      <w:pPr>
        <w:autoSpaceDE w:val="0"/>
        <w:autoSpaceDN w:val="0"/>
        <w:adjustRightInd w:val="0"/>
        <w:spacing w:line="240" w:lineRule="auto"/>
        <w:ind w:firstLine="709"/>
        <w:jc w:val="both"/>
        <w:outlineLvl w:val="1"/>
        <w:rPr>
          <w:sz w:val="26"/>
          <w:szCs w:val="26"/>
        </w:rPr>
      </w:pPr>
      <w:r w:rsidRPr="00EA2455">
        <w:rPr>
          <w:sz w:val="26"/>
          <w:szCs w:val="26"/>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02980" w:rsidRPr="00EA2455" w:rsidRDefault="00002980" w:rsidP="00EA2455">
      <w:pPr>
        <w:autoSpaceDE w:val="0"/>
        <w:autoSpaceDN w:val="0"/>
        <w:adjustRightInd w:val="0"/>
        <w:spacing w:line="240" w:lineRule="auto"/>
        <w:ind w:firstLine="709"/>
        <w:jc w:val="both"/>
        <w:outlineLvl w:val="1"/>
        <w:rPr>
          <w:sz w:val="26"/>
          <w:szCs w:val="26"/>
        </w:rPr>
      </w:pPr>
      <w:r w:rsidRPr="00EA2455">
        <w:rPr>
          <w:sz w:val="26"/>
          <w:szCs w:val="26"/>
        </w:rPr>
        <w:t>*   Выписка из ЕГРЮЛ о юридическом лице, являющемся заявителем;</w:t>
      </w:r>
    </w:p>
    <w:p w:rsidR="00002980" w:rsidRPr="00EA2455" w:rsidRDefault="00002980" w:rsidP="00EA2455">
      <w:pPr>
        <w:autoSpaceDE w:val="0"/>
        <w:autoSpaceDN w:val="0"/>
        <w:adjustRightInd w:val="0"/>
        <w:spacing w:line="240" w:lineRule="auto"/>
        <w:ind w:firstLine="709"/>
        <w:jc w:val="both"/>
        <w:outlineLvl w:val="1"/>
        <w:rPr>
          <w:sz w:val="26"/>
          <w:szCs w:val="26"/>
        </w:rPr>
      </w:pPr>
      <w:r w:rsidRPr="00EA2455">
        <w:rPr>
          <w:sz w:val="26"/>
          <w:szCs w:val="26"/>
        </w:rPr>
        <w:t>* Выписка из ЕГРИП об индивидуальном предпринимателе, являющемся заявителем.</w:t>
      </w:r>
    </w:p>
    <w:p w:rsidR="00002980" w:rsidRPr="00EA2455" w:rsidRDefault="00002980" w:rsidP="00EA2455">
      <w:pPr>
        <w:autoSpaceDE w:val="0"/>
        <w:autoSpaceDN w:val="0"/>
        <w:adjustRightInd w:val="0"/>
        <w:spacing w:line="240" w:lineRule="auto"/>
        <w:ind w:firstLine="709"/>
        <w:jc w:val="both"/>
        <w:rPr>
          <w:bCs/>
          <w:sz w:val="26"/>
          <w:szCs w:val="26"/>
        </w:rPr>
      </w:pPr>
      <w:r w:rsidRPr="00EA2455">
        <w:rPr>
          <w:bCs/>
          <w:sz w:val="26"/>
          <w:szCs w:val="26"/>
        </w:rPr>
        <w:t xml:space="preserve">Документы, обозначенные символом «*» перечня документов, необходимых для </w:t>
      </w:r>
      <w:r w:rsidRPr="00EA2455">
        <w:rPr>
          <w:sz w:val="26"/>
          <w:szCs w:val="26"/>
        </w:rPr>
        <w:t>предоставления государственной услуги</w:t>
      </w:r>
      <w:r w:rsidRPr="00EA2455">
        <w:rPr>
          <w:bCs/>
          <w:sz w:val="26"/>
          <w:szCs w:val="26"/>
        </w:rPr>
        <w:t>, не могут быть затребованы у заявителя, при этом заявитель вправе их представить вместе с заявлением.</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Электронные документы должны соответствовать требованиям, установленным в пункте 2.2</w:t>
      </w:r>
      <w:r w:rsidR="005907EA" w:rsidRPr="00EA2455">
        <w:rPr>
          <w:rFonts w:ascii="Times New Roman" w:hAnsi="Times New Roman" w:cs="Times New Roman"/>
        </w:rPr>
        <w:t>6</w:t>
      </w:r>
      <w:r w:rsidRPr="00EA2455">
        <w:rPr>
          <w:rFonts w:ascii="Times New Roman" w:hAnsi="Times New Roman" w:cs="Times New Roman"/>
        </w:rPr>
        <w:t xml:space="preserve"> административного регламента.</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Копии документов, прилагаемых к заявлению, направленные заявителем по почте должны быть нотариально удостоверены.</w:t>
      </w:r>
    </w:p>
    <w:p w:rsidR="006C5849" w:rsidRPr="00EA2455" w:rsidRDefault="006C5849" w:rsidP="00EA2455">
      <w:pPr>
        <w:pStyle w:val="ConsPlusNormal"/>
        <w:ind w:firstLine="709"/>
        <w:jc w:val="both"/>
        <w:rPr>
          <w:rFonts w:ascii="Times New Roman" w:hAnsi="Times New Roman" w:cs="Times New Roman"/>
          <w:highlight w:val="yellow"/>
        </w:rPr>
      </w:pPr>
    </w:p>
    <w:p w:rsidR="006C5849" w:rsidRPr="00EA2455" w:rsidRDefault="006C5849" w:rsidP="00EA2455">
      <w:pPr>
        <w:pStyle w:val="ConsPlusNormal"/>
        <w:ind w:firstLine="709"/>
        <w:jc w:val="center"/>
        <w:rPr>
          <w:rFonts w:ascii="Times New Roman" w:hAnsi="Times New Roman" w:cs="Times New Roman"/>
          <w:b/>
        </w:rPr>
      </w:pPr>
      <w:r w:rsidRPr="00EA2455">
        <w:rPr>
          <w:rFonts w:ascii="Times New Roman" w:hAnsi="Times New Roman" w:cs="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6C5849" w:rsidRPr="00EA2455" w:rsidRDefault="006C5849" w:rsidP="00EA2455">
      <w:pPr>
        <w:pStyle w:val="ConsPlusNormal"/>
        <w:ind w:firstLine="709"/>
        <w:jc w:val="both"/>
        <w:rPr>
          <w:rFonts w:ascii="Times New Roman" w:hAnsi="Times New Roman" w:cs="Times New Roman"/>
          <w:highlight w:val="yellow"/>
        </w:rPr>
      </w:pP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002980" w:rsidRPr="00EA2455" w:rsidRDefault="00002980" w:rsidP="00EA2455">
      <w:pPr>
        <w:numPr>
          <w:ilvl w:val="0"/>
          <w:numId w:val="34"/>
        </w:numPr>
        <w:tabs>
          <w:tab w:val="left" w:pos="993"/>
        </w:tabs>
        <w:autoSpaceDE w:val="0"/>
        <w:autoSpaceDN w:val="0"/>
        <w:adjustRightInd w:val="0"/>
        <w:spacing w:line="240" w:lineRule="auto"/>
        <w:ind w:left="0" w:firstLine="709"/>
        <w:jc w:val="both"/>
        <w:outlineLvl w:val="1"/>
        <w:rPr>
          <w:sz w:val="26"/>
          <w:szCs w:val="26"/>
        </w:rPr>
      </w:pPr>
      <w:r w:rsidRPr="00EA2455">
        <w:rPr>
          <w:sz w:val="26"/>
          <w:szCs w:val="26"/>
        </w:rPr>
        <w:t>кадастровый паспорт испрашиваемого земельного участка;</w:t>
      </w:r>
    </w:p>
    <w:p w:rsidR="00002980" w:rsidRPr="00EA2455" w:rsidRDefault="00002980" w:rsidP="00EA2455">
      <w:pPr>
        <w:numPr>
          <w:ilvl w:val="0"/>
          <w:numId w:val="34"/>
        </w:numPr>
        <w:tabs>
          <w:tab w:val="left" w:pos="993"/>
        </w:tabs>
        <w:autoSpaceDE w:val="0"/>
        <w:autoSpaceDN w:val="0"/>
        <w:adjustRightInd w:val="0"/>
        <w:spacing w:line="240" w:lineRule="auto"/>
        <w:ind w:left="0" w:firstLine="709"/>
        <w:jc w:val="both"/>
        <w:outlineLvl w:val="1"/>
        <w:rPr>
          <w:sz w:val="26"/>
          <w:szCs w:val="26"/>
        </w:rPr>
      </w:pPr>
      <w:r w:rsidRPr="00EA2455">
        <w:rPr>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02980" w:rsidRPr="00EA2455" w:rsidRDefault="00002980" w:rsidP="00EA2455">
      <w:pPr>
        <w:numPr>
          <w:ilvl w:val="0"/>
          <w:numId w:val="34"/>
        </w:numPr>
        <w:tabs>
          <w:tab w:val="left" w:pos="993"/>
        </w:tabs>
        <w:autoSpaceDE w:val="0"/>
        <w:autoSpaceDN w:val="0"/>
        <w:adjustRightInd w:val="0"/>
        <w:spacing w:line="240" w:lineRule="auto"/>
        <w:ind w:left="0" w:firstLine="709"/>
        <w:jc w:val="both"/>
        <w:outlineLvl w:val="1"/>
        <w:rPr>
          <w:sz w:val="26"/>
          <w:szCs w:val="26"/>
        </w:rPr>
      </w:pPr>
      <w:r w:rsidRPr="00EA2455">
        <w:rPr>
          <w:sz w:val="26"/>
          <w:szCs w:val="26"/>
        </w:rPr>
        <w:t>выписка из ЕГРЮЛ о юридическом лице, являющемся заявителем;</w:t>
      </w:r>
    </w:p>
    <w:p w:rsidR="00002980" w:rsidRPr="00EA2455" w:rsidRDefault="00002980" w:rsidP="00EA2455">
      <w:pPr>
        <w:numPr>
          <w:ilvl w:val="0"/>
          <w:numId w:val="34"/>
        </w:numPr>
        <w:tabs>
          <w:tab w:val="left" w:pos="993"/>
        </w:tabs>
        <w:autoSpaceDE w:val="0"/>
        <w:autoSpaceDN w:val="0"/>
        <w:adjustRightInd w:val="0"/>
        <w:spacing w:line="240" w:lineRule="auto"/>
        <w:ind w:left="0" w:firstLine="709"/>
        <w:jc w:val="both"/>
        <w:outlineLvl w:val="1"/>
        <w:rPr>
          <w:sz w:val="26"/>
          <w:szCs w:val="26"/>
        </w:rPr>
      </w:pPr>
      <w:r w:rsidRPr="00EA2455">
        <w:rPr>
          <w:sz w:val="26"/>
          <w:szCs w:val="26"/>
        </w:rPr>
        <w:t>выписка из ЕГРИП об индивидуальном предпринимателе, являющемся заявителем.</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2.9. Док</w:t>
      </w:r>
      <w:r w:rsidR="00495CF9" w:rsidRPr="00EA2455">
        <w:rPr>
          <w:rFonts w:ascii="Times New Roman" w:hAnsi="Times New Roman" w:cs="Times New Roman"/>
        </w:rPr>
        <w:t xml:space="preserve">ументы, указанные в пункте 2.8 </w:t>
      </w:r>
      <w:r w:rsidRPr="00EA2455">
        <w:rPr>
          <w:rFonts w:ascii="Times New Roman" w:hAnsi="Times New Roman" w:cs="Times New Roman"/>
        </w:rPr>
        <w:t>административного регламента, могут быть представлены заявителем по собственной инициативе.</w:t>
      </w:r>
    </w:p>
    <w:p w:rsidR="006C5849" w:rsidRPr="00EA2455" w:rsidRDefault="006C5849" w:rsidP="00EA2455">
      <w:pPr>
        <w:pStyle w:val="ConsPlusNormal"/>
        <w:ind w:firstLine="709"/>
        <w:jc w:val="both"/>
        <w:rPr>
          <w:rFonts w:ascii="Times New Roman" w:hAnsi="Times New Roman" w:cs="Times New Roman"/>
          <w:highlight w:val="yellow"/>
        </w:rPr>
      </w:pPr>
    </w:p>
    <w:p w:rsidR="006C5849" w:rsidRPr="00EA2455" w:rsidRDefault="006C5849" w:rsidP="00EA2455">
      <w:pPr>
        <w:pStyle w:val="ConsPlusNormal"/>
        <w:ind w:firstLine="709"/>
        <w:jc w:val="center"/>
        <w:outlineLvl w:val="2"/>
        <w:rPr>
          <w:rFonts w:ascii="Times New Roman" w:hAnsi="Times New Roman" w:cs="Times New Roman"/>
          <w:b/>
        </w:rPr>
      </w:pPr>
      <w:r w:rsidRPr="00EA2455">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6C5849" w:rsidRPr="00EA2455" w:rsidRDefault="006C5849" w:rsidP="00EA2455">
      <w:pPr>
        <w:pStyle w:val="ConsPlusNormal"/>
        <w:ind w:firstLine="709"/>
        <w:jc w:val="both"/>
        <w:rPr>
          <w:rFonts w:ascii="Times New Roman" w:hAnsi="Times New Roman" w:cs="Times New Roman"/>
        </w:rPr>
      </w:pPr>
    </w:p>
    <w:p w:rsidR="006C5849" w:rsidRPr="00EA2455" w:rsidRDefault="006C5849" w:rsidP="00EA2455">
      <w:pPr>
        <w:widowControl w:val="0"/>
        <w:autoSpaceDE w:val="0"/>
        <w:autoSpaceDN w:val="0"/>
        <w:adjustRightInd w:val="0"/>
        <w:spacing w:line="240" w:lineRule="auto"/>
        <w:ind w:firstLine="709"/>
        <w:jc w:val="both"/>
        <w:rPr>
          <w:sz w:val="26"/>
          <w:szCs w:val="26"/>
        </w:rPr>
      </w:pPr>
      <w:r w:rsidRPr="00EA2455">
        <w:rPr>
          <w:sz w:val="26"/>
          <w:szCs w:val="26"/>
        </w:rPr>
        <w:t>2.10. Основаниями для отказа в приеме документов, необходимых для предоставления муниципальной услуги, не предусмотрены.</w:t>
      </w:r>
    </w:p>
    <w:p w:rsidR="00002980" w:rsidRPr="00EA2455" w:rsidRDefault="00002980" w:rsidP="00EA2455">
      <w:pPr>
        <w:pStyle w:val="ConsPlusNormal"/>
        <w:ind w:firstLine="709"/>
        <w:jc w:val="center"/>
        <w:rPr>
          <w:rFonts w:ascii="Times New Roman" w:hAnsi="Times New Roman" w:cs="Times New Roman"/>
          <w:b/>
        </w:rPr>
      </w:pPr>
    </w:p>
    <w:p w:rsidR="006C5849" w:rsidRPr="00EA2455" w:rsidRDefault="006C5849" w:rsidP="00EA2455">
      <w:pPr>
        <w:pStyle w:val="ConsPlusNormal"/>
        <w:ind w:firstLine="709"/>
        <w:jc w:val="center"/>
        <w:rPr>
          <w:rFonts w:ascii="Times New Roman" w:hAnsi="Times New Roman" w:cs="Times New Roman"/>
          <w:b/>
        </w:rPr>
      </w:pPr>
      <w:r w:rsidRPr="00EA2455">
        <w:rPr>
          <w:rFonts w:ascii="Times New Roman" w:hAnsi="Times New Roman" w:cs="Times New Roman"/>
          <w:b/>
        </w:rPr>
        <w:t>Исчерпывающий перечень оснований для приостановления</w:t>
      </w:r>
    </w:p>
    <w:p w:rsidR="006C5849" w:rsidRPr="00EA2455" w:rsidRDefault="006C5849" w:rsidP="00EA2455">
      <w:pPr>
        <w:pStyle w:val="ConsPlusNormal"/>
        <w:ind w:firstLine="709"/>
        <w:jc w:val="center"/>
        <w:rPr>
          <w:rFonts w:ascii="Times New Roman" w:hAnsi="Times New Roman" w:cs="Times New Roman"/>
          <w:b/>
        </w:rPr>
      </w:pPr>
      <w:r w:rsidRPr="00EA2455">
        <w:rPr>
          <w:rFonts w:ascii="Times New Roman" w:hAnsi="Times New Roman" w:cs="Times New Roman"/>
          <w:b/>
        </w:rPr>
        <w:t>или отказа в предоставлении муниципальной услуги</w:t>
      </w:r>
    </w:p>
    <w:p w:rsidR="006C5849" w:rsidRPr="00EA2455" w:rsidRDefault="006C5849" w:rsidP="00EA2455">
      <w:pPr>
        <w:pStyle w:val="ConsPlusNormal"/>
        <w:ind w:firstLine="709"/>
        <w:jc w:val="both"/>
        <w:rPr>
          <w:rFonts w:ascii="Times New Roman" w:hAnsi="Times New Roman" w:cs="Times New Roman"/>
        </w:rPr>
      </w:pPr>
    </w:p>
    <w:p w:rsidR="00A71806" w:rsidRPr="00EA2455" w:rsidRDefault="006C5849" w:rsidP="00EA2455">
      <w:pPr>
        <w:pStyle w:val="ConsPlusNormal"/>
        <w:widowControl/>
        <w:ind w:firstLine="709"/>
        <w:jc w:val="both"/>
        <w:rPr>
          <w:rFonts w:ascii="Times New Roman" w:hAnsi="Times New Roman" w:cs="Times New Roman"/>
        </w:rPr>
      </w:pPr>
      <w:r w:rsidRPr="00EA2455">
        <w:rPr>
          <w:rFonts w:ascii="Times New Roman" w:hAnsi="Times New Roman" w:cs="Times New Roman"/>
        </w:rPr>
        <w:t xml:space="preserve">2.11. </w:t>
      </w:r>
      <w:r w:rsidR="00002980" w:rsidRPr="00EA2455">
        <w:rPr>
          <w:rFonts w:ascii="Times New Roman" w:hAnsi="Times New Roman" w:cs="Times New Roman"/>
        </w:rPr>
        <w:t>Основания дляприостановлениямуниципальной</w:t>
      </w:r>
      <w:r w:rsidR="00A71806" w:rsidRPr="00EA2455">
        <w:rPr>
          <w:rFonts w:ascii="Times New Roman" w:hAnsi="Times New Roman" w:cs="Times New Roman"/>
        </w:rPr>
        <w:t xml:space="preserve"> услуги:</w:t>
      </w:r>
    </w:p>
    <w:p w:rsidR="00A71806" w:rsidRPr="00EA2455" w:rsidRDefault="00A71806" w:rsidP="00EA2455">
      <w:pPr>
        <w:pStyle w:val="ConsPlusNormal"/>
        <w:widowControl/>
        <w:ind w:firstLine="709"/>
        <w:jc w:val="both"/>
        <w:rPr>
          <w:rFonts w:ascii="Times New Roman" w:hAnsi="Times New Roman" w:cs="Times New Roman"/>
        </w:rPr>
      </w:pPr>
      <w:r w:rsidRPr="00EA2455">
        <w:rPr>
          <w:rFonts w:ascii="Times New Roman" w:hAnsi="Times New Roman" w:cs="Times New Roman"/>
        </w:rPr>
        <w:t>направлени</w:t>
      </w:r>
      <w:r w:rsidR="00002980" w:rsidRPr="00EA2455">
        <w:rPr>
          <w:rFonts w:ascii="Times New Roman" w:hAnsi="Times New Roman" w:cs="Times New Roman"/>
        </w:rPr>
        <w:t>е</w:t>
      </w:r>
      <w:r w:rsidRPr="00EA2455">
        <w:rPr>
          <w:rFonts w:ascii="Times New Roman" w:hAnsi="Times New Roman" w:cs="Times New Roman"/>
        </w:rPr>
        <w:t xml:space="preserve"> Информационного сообщения в СМИ о возможном предоставлении земельного участка для осуществления фермерским хозяйством его деятельности </w:t>
      </w:r>
    </w:p>
    <w:p w:rsidR="00002980" w:rsidRPr="00EA2455" w:rsidRDefault="00002980" w:rsidP="00EA2455">
      <w:pPr>
        <w:pStyle w:val="ConsPlusNormal"/>
        <w:widowControl/>
        <w:ind w:firstLine="709"/>
        <w:jc w:val="both"/>
        <w:rPr>
          <w:rFonts w:ascii="Times New Roman" w:hAnsi="Times New Roman" w:cs="Times New Roman"/>
        </w:rPr>
      </w:pPr>
      <w:r w:rsidRPr="00EA2455">
        <w:rPr>
          <w:rFonts w:ascii="Times New Roman" w:hAnsi="Times New Roman" w:cs="Times New Roman"/>
        </w:rPr>
        <w:t>принятие решения о предварительном согласовании предоставления земельного участка (с указанием на утверждение схемы расположения земельного участка) для осуществления крестьянским (фермерским) хозяйством его деятельности;</w:t>
      </w:r>
    </w:p>
    <w:p w:rsidR="00002980" w:rsidRPr="00EA2455" w:rsidRDefault="00002980" w:rsidP="00EA2455">
      <w:pPr>
        <w:pStyle w:val="ConsPlusNormal"/>
        <w:widowControl/>
        <w:ind w:firstLine="709"/>
        <w:jc w:val="both"/>
        <w:rPr>
          <w:rFonts w:ascii="Times New Roman" w:hAnsi="Times New Roman" w:cs="Times New Roman"/>
        </w:rPr>
      </w:pPr>
      <w:r w:rsidRPr="00EA2455">
        <w:rPr>
          <w:rFonts w:ascii="Times New Roman" w:hAnsi="Times New Roman" w:cs="Times New Roman"/>
        </w:rPr>
        <w:t>выполнение Заявителем кадастровых работ, необходимых для образования земельного участка, в соответствии с утвержденной схемой расположения земельного участка, а также осуществления государственного кадастрового учета этого земельного участка;</w:t>
      </w:r>
    </w:p>
    <w:p w:rsidR="00002980" w:rsidRPr="00EA2455" w:rsidRDefault="00002980" w:rsidP="00EA2455">
      <w:pPr>
        <w:pStyle w:val="ConsPlusNormal"/>
        <w:widowControl/>
        <w:ind w:firstLine="851"/>
        <w:rPr>
          <w:rFonts w:ascii="Times New Roman" w:hAnsi="Times New Roman" w:cs="Times New Roman"/>
        </w:rPr>
      </w:pPr>
      <w:r w:rsidRPr="00EA2455">
        <w:rPr>
          <w:rFonts w:ascii="Times New Roman" w:hAnsi="Times New Roman" w:cs="Times New Roman"/>
        </w:rPr>
        <w:t>принятие решения о проведении аукциона по продаже земельного участка или аукциона на право заключения договора аренды.</w:t>
      </w:r>
    </w:p>
    <w:p w:rsidR="00A71806" w:rsidRPr="00EA2455" w:rsidRDefault="006C5849" w:rsidP="00EA2455">
      <w:pPr>
        <w:pStyle w:val="ConsPlusNormal"/>
        <w:widowControl/>
        <w:ind w:firstLine="709"/>
        <w:jc w:val="both"/>
        <w:rPr>
          <w:rFonts w:ascii="Times New Roman" w:hAnsi="Times New Roman" w:cs="Times New Roman"/>
        </w:rPr>
      </w:pPr>
      <w:r w:rsidRPr="00EA2455">
        <w:rPr>
          <w:rFonts w:ascii="Times New Roman" w:hAnsi="Times New Roman" w:cs="Times New Roman"/>
        </w:rPr>
        <w:t>2.12. В предоставлении муниципальной услуги может быть отказано в случаях:</w:t>
      </w:r>
    </w:p>
    <w:p w:rsidR="00AC4881" w:rsidRPr="00EA2455" w:rsidRDefault="00AC4881" w:rsidP="00EA2455">
      <w:pPr>
        <w:autoSpaceDE w:val="0"/>
        <w:autoSpaceDN w:val="0"/>
        <w:adjustRightInd w:val="0"/>
        <w:spacing w:line="240" w:lineRule="auto"/>
        <w:ind w:firstLine="720"/>
        <w:jc w:val="both"/>
        <w:outlineLvl w:val="1"/>
        <w:rPr>
          <w:sz w:val="26"/>
          <w:szCs w:val="26"/>
        </w:rPr>
      </w:pPr>
      <w:r w:rsidRPr="00EA2455">
        <w:rPr>
          <w:sz w:val="26"/>
          <w:szCs w:val="26"/>
        </w:rPr>
        <w:t xml:space="preserve">- с Заявлением обратилось ненадлежащее лицо, </w:t>
      </w:r>
    </w:p>
    <w:p w:rsidR="00AC4881" w:rsidRPr="00EA2455" w:rsidRDefault="00AC4881" w:rsidP="00EA2455">
      <w:pPr>
        <w:autoSpaceDE w:val="0"/>
        <w:autoSpaceDN w:val="0"/>
        <w:adjustRightInd w:val="0"/>
        <w:spacing w:line="240" w:lineRule="auto"/>
        <w:ind w:firstLine="720"/>
        <w:jc w:val="both"/>
        <w:outlineLvl w:val="1"/>
        <w:rPr>
          <w:sz w:val="26"/>
          <w:szCs w:val="26"/>
        </w:rPr>
      </w:pPr>
      <w:r w:rsidRPr="00EA2455">
        <w:rPr>
          <w:sz w:val="26"/>
          <w:szCs w:val="26"/>
        </w:rPr>
        <w:t xml:space="preserve">- Заявление и (или) документы, приложенные к нему, по форме или по содержанию не соответствуют требованиям законодательства. </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6C5849" w:rsidRPr="00EA2455" w:rsidRDefault="006C5849" w:rsidP="00EA2455">
      <w:pPr>
        <w:pStyle w:val="ConsPlusNormal"/>
        <w:ind w:firstLine="709"/>
        <w:jc w:val="both"/>
        <w:rPr>
          <w:rFonts w:ascii="Times New Roman" w:hAnsi="Times New Roman" w:cs="Times New Roman"/>
          <w:highlight w:val="yellow"/>
        </w:rPr>
      </w:pPr>
    </w:p>
    <w:p w:rsidR="006C5849" w:rsidRPr="00EA2455" w:rsidRDefault="006C5849" w:rsidP="00EA2455">
      <w:pPr>
        <w:pStyle w:val="ConsPlusNormal"/>
        <w:ind w:firstLine="709"/>
        <w:jc w:val="center"/>
        <w:rPr>
          <w:rFonts w:ascii="Times New Roman" w:hAnsi="Times New Roman" w:cs="Times New Roman"/>
          <w:b/>
        </w:rPr>
      </w:pPr>
      <w:r w:rsidRPr="00EA2455">
        <w:rPr>
          <w:rFonts w:ascii="Times New Roman" w:hAnsi="Times New Roman" w:cs="Times New Roman"/>
          <w:b/>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sidRPr="00EA2455">
        <w:rPr>
          <w:rFonts w:ascii="Times New Roman" w:hAnsi="Times New Roman" w:cs="Times New Roman"/>
          <w:b/>
        </w:rPr>
        <w:lastRenderedPageBreak/>
        <w:t>предоставлении муниципальной услуги</w:t>
      </w:r>
    </w:p>
    <w:p w:rsidR="006C5849" w:rsidRPr="00EA2455" w:rsidRDefault="006C5849" w:rsidP="00EA2455">
      <w:pPr>
        <w:pStyle w:val="ConsPlusNormal"/>
        <w:ind w:firstLine="709"/>
        <w:rPr>
          <w:rFonts w:ascii="Times New Roman" w:hAnsi="Times New Roman" w:cs="Times New Roman"/>
          <w:b/>
          <w:highlight w:val="yellow"/>
        </w:rPr>
      </w:pPr>
    </w:p>
    <w:p w:rsidR="005235F8" w:rsidRPr="00EA2455" w:rsidRDefault="006C5849" w:rsidP="00EA2455">
      <w:pPr>
        <w:autoSpaceDE w:val="0"/>
        <w:autoSpaceDN w:val="0"/>
        <w:adjustRightInd w:val="0"/>
        <w:spacing w:line="240" w:lineRule="auto"/>
        <w:ind w:firstLine="540"/>
        <w:jc w:val="both"/>
        <w:rPr>
          <w:sz w:val="26"/>
          <w:szCs w:val="26"/>
        </w:rPr>
      </w:pPr>
      <w:r w:rsidRPr="00EA2455">
        <w:rPr>
          <w:sz w:val="26"/>
          <w:szCs w:val="26"/>
        </w:rPr>
        <w:t xml:space="preserve">2.13. </w:t>
      </w:r>
      <w:r w:rsidR="00AC4881" w:rsidRPr="00EA2455">
        <w:rPr>
          <w:sz w:val="26"/>
          <w:szCs w:val="26"/>
        </w:rPr>
        <w:t xml:space="preserve">Для предоставления муниципальной услуги необходимым и обязательным является </w:t>
      </w:r>
      <w:r w:rsidR="005235F8" w:rsidRPr="00EA2455">
        <w:rPr>
          <w:sz w:val="26"/>
          <w:szCs w:val="26"/>
        </w:rPr>
        <w:t xml:space="preserve">проведение за счет Заявителя в соответствии с требованиями, установленными Федеральным </w:t>
      </w:r>
      <w:hyperlink r:id="rId10" w:history="1">
        <w:r w:rsidR="005235F8" w:rsidRPr="00EA2455">
          <w:rPr>
            <w:rStyle w:val="ad"/>
            <w:sz w:val="26"/>
            <w:szCs w:val="26"/>
          </w:rPr>
          <w:t>законом</w:t>
        </w:r>
      </w:hyperlink>
      <w:r w:rsidR="005235F8" w:rsidRPr="00EA2455">
        <w:rPr>
          <w:sz w:val="26"/>
          <w:szCs w:val="26"/>
        </w:rPr>
        <w:t xml:space="preserve"> от 24 июля 2007 года N 221-ФЗ "О государственном кадастре недвижимости" кадастровых работ, необходимых для образования земельного участка и обращение с заявлением об осуществлении государственного кадастрового учета этого земельного участка в порядке, установленном указанным Федеральным </w:t>
      </w:r>
      <w:hyperlink r:id="rId11" w:history="1">
        <w:r w:rsidR="005235F8" w:rsidRPr="00EA2455">
          <w:rPr>
            <w:rStyle w:val="ad"/>
            <w:sz w:val="26"/>
            <w:szCs w:val="26"/>
          </w:rPr>
          <w:t>законом</w:t>
        </w:r>
      </w:hyperlink>
      <w:r w:rsidR="005235F8" w:rsidRPr="00EA2455">
        <w:rPr>
          <w:sz w:val="26"/>
          <w:szCs w:val="26"/>
        </w:rPr>
        <w:t>, в случае, если земельный участок предстоит образовать;</w:t>
      </w:r>
    </w:p>
    <w:p w:rsidR="005235F8" w:rsidRPr="00EA2455" w:rsidRDefault="005235F8" w:rsidP="00EA2455">
      <w:pPr>
        <w:pStyle w:val="ConsPlusNormal"/>
        <w:widowControl/>
        <w:jc w:val="both"/>
        <w:rPr>
          <w:rFonts w:ascii="Times New Roman" w:hAnsi="Times New Roman" w:cs="Times New Roman"/>
        </w:rPr>
      </w:pPr>
      <w:r w:rsidRPr="00EA2455">
        <w:rPr>
          <w:rFonts w:ascii="Times New Roman" w:hAnsi="Times New Roman" w:cs="Times New Roman"/>
        </w:rPr>
        <w:t xml:space="preserve">- уточнение границ испрашиваемого земельного участка в соответствии с Федеральным </w:t>
      </w:r>
      <w:hyperlink r:id="rId12" w:history="1">
        <w:r w:rsidRPr="00EA2455">
          <w:rPr>
            <w:rFonts w:ascii="Times New Roman" w:hAnsi="Times New Roman" w:cs="Times New Roman"/>
          </w:rPr>
          <w:t>законом</w:t>
        </w:r>
      </w:hyperlink>
      <w:r w:rsidRPr="00EA2455">
        <w:rPr>
          <w:rFonts w:ascii="Times New Roman" w:hAnsi="Times New Roman" w:cs="Times New Roman"/>
        </w:rPr>
        <w:t xml:space="preserve"> «О государственном кадастре недвижимости», в случае, если границы земельного участка подлежат уточнению.</w:t>
      </w:r>
    </w:p>
    <w:p w:rsidR="00BF299D" w:rsidRPr="00EA2455" w:rsidRDefault="00BF299D" w:rsidP="00EA2455">
      <w:pPr>
        <w:pStyle w:val="ConsPlusNormal"/>
        <w:ind w:firstLine="709"/>
        <w:jc w:val="both"/>
        <w:rPr>
          <w:rFonts w:ascii="Times New Roman" w:hAnsi="Times New Roman" w:cs="Times New Roman"/>
          <w:b/>
          <w:bCs/>
        </w:rPr>
      </w:pPr>
      <w:r w:rsidRPr="00EA2455">
        <w:rPr>
          <w:rFonts w:ascii="Times New Roman" w:hAnsi="Times New Roman" w:cs="Times New Roman"/>
          <w:b/>
          <w:bC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849" w:rsidRPr="00EA2455" w:rsidRDefault="006C5849" w:rsidP="00EA2455">
      <w:pPr>
        <w:pStyle w:val="ConsPlusNormal"/>
        <w:ind w:firstLine="709"/>
        <w:jc w:val="both"/>
        <w:rPr>
          <w:rFonts w:ascii="Times New Roman" w:hAnsi="Times New Roman" w:cs="Times New Roman"/>
          <w:b/>
          <w:highlight w:val="yellow"/>
        </w:rPr>
      </w:pP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2.14. Административные процедуры по предоставлению муниципальной услуги осуществляются бесплатно.</w:t>
      </w:r>
    </w:p>
    <w:p w:rsidR="006C5849" w:rsidRPr="00EA2455" w:rsidRDefault="006C5849" w:rsidP="00EA2455">
      <w:pPr>
        <w:pStyle w:val="ConsPlusNormal"/>
        <w:ind w:firstLine="709"/>
        <w:jc w:val="both"/>
        <w:rPr>
          <w:rFonts w:ascii="Times New Roman" w:hAnsi="Times New Roman" w:cs="Times New Roman"/>
          <w:highlight w:val="yellow"/>
        </w:rPr>
      </w:pPr>
    </w:p>
    <w:p w:rsidR="006C5849" w:rsidRPr="00EA2455" w:rsidRDefault="006C5849" w:rsidP="00EA2455">
      <w:pPr>
        <w:pStyle w:val="ConsPlusNormal"/>
        <w:jc w:val="center"/>
        <w:outlineLvl w:val="2"/>
        <w:rPr>
          <w:rFonts w:ascii="Times New Roman" w:hAnsi="Times New Roman" w:cs="Times New Roman"/>
          <w:b/>
        </w:rPr>
      </w:pPr>
      <w:r w:rsidRPr="00EA2455">
        <w:rPr>
          <w:rFonts w:ascii="Times New Roman" w:hAnsi="Times New Roman" w:cs="Times New Roman"/>
          <w:b/>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6C5849" w:rsidRPr="00EA2455" w:rsidRDefault="006C5849" w:rsidP="00EA2455">
      <w:pPr>
        <w:pStyle w:val="ConsPlusNormal"/>
        <w:ind w:firstLine="709"/>
        <w:jc w:val="both"/>
        <w:rPr>
          <w:rFonts w:ascii="Times New Roman" w:hAnsi="Times New Roman" w:cs="Times New Roman"/>
        </w:rPr>
      </w:pPr>
    </w:p>
    <w:p w:rsidR="006C5849" w:rsidRPr="00EA2455" w:rsidRDefault="006C5849" w:rsidP="00EA2455">
      <w:pPr>
        <w:pStyle w:val="ConsPlusNormal"/>
        <w:ind w:firstLine="709"/>
        <w:jc w:val="both"/>
        <w:rPr>
          <w:rFonts w:ascii="Times New Roman" w:hAnsi="Times New Roman" w:cs="Times New Roman"/>
          <w:highlight w:val="yellow"/>
        </w:rPr>
      </w:pPr>
      <w:r w:rsidRPr="00EA2455">
        <w:rPr>
          <w:rFonts w:ascii="Times New Roman" w:hAnsi="Times New Roman" w:cs="Times New Roman"/>
        </w:rPr>
        <w:t xml:space="preserve">2.15. Порядок и размер оплаты предусмотрен </w:t>
      </w:r>
      <w:r w:rsidR="00F52564" w:rsidRPr="00EA2455">
        <w:rPr>
          <w:rFonts w:ascii="Times New Roman" w:hAnsi="Times New Roman" w:cs="Times New Roman"/>
        </w:rPr>
        <w:t>Положением рабочего поселка (пгт) Архара от 11 июня 2013 г. № 11 «О перечне услуг, которые являются необходимыми и обязательными для предоставления администрацией рабочего поселка (пгт) Архара муниципальных услуг и предоставляются организациями, участвующими в предоставлении муниципальных услуг, и об определении размера платы за их оказание (обнародовано на информационном стенде в администрации рабочего поселка (пгт) Архара 13.06.2013 г).</w:t>
      </w:r>
    </w:p>
    <w:p w:rsidR="006C5849" w:rsidRPr="00EA2455" w:rsidRDefault="006C5849" w:rsidP="00EA2455">
      <w:pPr>
        <w:pStyle w:val="ConsPlusNormal"/>
        <w:ind w:firstLine="709"/>
        <w:jc w:val="center"/>
        <w:outlineLvl w:val="2"/>
        <w:rPr>
          <w:rFonts w:ascii="Times New Roman" w:hAnsi="Times New Roman" w:cs="Times New Roman"/>
          <w:b/>
        </w:rPr>
      </w:pPr>
      <w:r w:rsidRPr="00EA2455">
        <w:rPr>
          <w:rFonts w:ascii="Times New Roman" w:hAnsi="Times New Roman" w:cs="Times New Roman"/>
          <w:b/>
        </w:rPr>
        <w:t>Максимальный срок ожидания в очереди при подаче запроса</w:t>
      </w:r>
    </w:p>
    <w:p w:rsidR="006C5849" w:rsidRPr="00EA2455" w:rsidRDefault="006C5849" w:rsidP="00EA2455">
      <w:pPr>
        <w:pStyle w:val="ConsPlusNormal"/>
        <w:ind w:firstLine="709"/>
        <w:jc w:val="center"/>
        <w:rPr>
          <w:rFonts w:ascii="Times New Roman" w:hAnsi="Times New Roman" w:cs="Times New Roman"/>
          <w:b/>
        </w:rPr>
      </w:pPr>
      <w:r w:rsidRPr="00EA2455">
        <w:rPr>
          <w:rFonts w:ascii="Times New Roman" w:hAnsi="Times New Roman" w:cs="Times New Roman"/>
          <w:b/>
        </w:rPr>
        <w:t>о предоставлении муниципальной услуги, услуги организации, участвующей в предоставлении муниципальной услуги, и при получении</w:t>
      </w:r>
    </w:p>
    <w:p w:rsidR="006C5849" w:rsidRPr="00EA2455" w:rsidRDefault="006C5849" w:rsidP="00EA2455">
      <w:pPr>
        <w:pStyle w:val="ConsPlusNormal"/>
        <w:ind w:firstLine="709"/>
        <w:jc w:val="center"/>
        <w:rPr>
          <w:rFonts w:ascii="Times New Roman" w:hAnsi="Times New Roman" w:cs="Times New Roman"/>
          <w:b/>
        </w:rPr>
      </w:pPr>
      <w:r w:rsidRPr="00EA2455">
        <w:rPr>
          <w:rFonts w:ascii="Times New Roman" w:hAnsi="Times New Roman" w:cs="Times New Roman"/>
          <w:b/>
        </w:rPr>
        <w:t>результата предоставления таких услуг</w:t>
      </w:r>
    </w:p>
    <w:p w:rsidR="006C5849" w:rsidRPr="00EA2455" w:rsidRDefault="006C5849" w:rsidP="00EA2455">
      <w:pPr>
        <w:pStyle w:val="ConsPlusNormal"/>
        <w:ind w:firstLine="709"/>
        <w:jc w:val="both"/>
        <w:rPr>
          <w:rFonts w:ascii="Times New Roman" w:hAnsi="Times New Roman" w:cs="Times New Roman"/>
          <w:b/>
        </w:rPr>
      </w:pP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 xml:space="preserve">2.16. Максимальный срок ожидания в очереди при подаче документов для получения муниципальной услуги </w:t>
      </w:r>
      <w:r w:rsidR="006C74DF" w:rsidRPr="00EA2455">
        <w:rPr>
          <w:rFonts w:ascii="Times New Roman" w:hAnsi="Times New Roman" w:cs="Times New Roman"/>
        </w:rPr>
        <w:t xml:space="preserve">и при получении результата предоставления муниципальной услуги </w:t>
      </w:r>
      <w:r w:rsidRPr="00EA2455">
        <w:rPr>
          <w:rFonts w:ascii="Times New Roman" w:hAnsi="Times New Roman" w:cs="Times New Roman"/>
        </w:rPr>
        <w:t xml:space="preserve">составляет </w:t>
      </w:r>
      <w:r w:rsidR="008F5EC9" w:rsidRPr="00EA2455">
        <w:rPr>
          <w:rFonts w:ascii="Times New Roman" w:hAnsi="Times New Roman" w:cs="Times New Roman"/>
        </w:rPr>
        <w:t>15</w:t>
      </w:r>
      <w:r w:rsidRPr="00EA2455">
        <w:rPr>
          <w:rFonts w:ascii="Times New Roman" w:hAnsi="Times New Roman" w:cs="Times New Roman"/>
        </w:rPr>
        <w:t xml:space="preserve"> минут.</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 xml:space="preserve">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w:t>
      </w:r>
      <w:r w:rsidR="00FF0A46" w:rsidRPr="00EA2455">
        <w:rPr>
          <w:rFonts w:ascii="Times New Roman" w:hAnsi="Times New Roman" w:cs="Times New Roman"/>
        </w:rPr>
        <w:t>15</w:t>
      </w:r>
      <w:r w:rsidRPr="00EA2455">
        <w:rPr>
          <w:rFonts w:ascii="Times New Roman" w:hAnsi="Times New Roman" w:cs="Times New Roman"/>
        </w:rPr>
        <w:t xml:space="preserve"> минут.</w:t>
      </w:r>
    </w:p>
    <w:p w:rsidR="006C5849" w:rsidRPr="00EA2455" w:rsidRDefault="006C5849" w:rsidP="00EA2455">
      <w:pPr>
        <w:widowControl w:val="0"/>
        <w:autoSpaceDE w:val="0"/>
        <w:autoSpaceDN w:val="0"/>
        <w:adjustRightInd w:val="0"/>
        <w:spacing w:line="240" w:lineRule="auto"/>
        <w:ind w:firstLine="709"/>
        <w:jc w:val="both"/>
        <w:rPr>
          <w:sz w:val="26"/>
          <w:szCs w:val="26"/>
        </w:rPr>
      </w:pPr>
      <w:r w:rsidRPr="00EA2455">
        <w:rPr>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w:t>
      </w:r>
      <w:r w:rsidR="008F5EC9" w:rsidRPr="00EA2455">
        <w:rPr>
          <w:sz w:val="26"/>
          <w:szCs w:val="26"/>
        </w:rPr>
        <w:t>5</w:t>
      </w:r>
      <w:r w:rsidRPr="00EA2455">
        <w:rPr>
          <w:sz w:val="26"/>
          <w:szCs w:val="26"/>
        </w:rPr>
        <w:t xml:space="preserve"> минут.</w:t>
      </w:r>
    </w:p>
    <w:p w:rsidR="006C5849" w:rsidRPr="00EA2455" w:rsidRDefault="006C5849" w:rsidP="00EA2455">
      <w:pPr>
        <w:widowControl w:val="0"/>
        <w:autoSpaceDE w:val="0"/>
        <w:autoSpaceDN w:val="0"/>
        <w:adjustRightInd w:val="0"/>
        <w:spacing w:line="240" w:lineRule="auto"/>
        <w:ind w:firstLine="709"/>
        <w:jc w:val="both"/>
        <w:rPr>
          <w:sz w:val="26"/>
          <w:szCs w:val="26"/>
        </w:rPr>
      </w:pPr>
      <w:r w:rsidRPr="00EA2455">
        <w:rPr>
          <w:sz w:val="26"/>
          <w:szCs w:val="26"/>
        </w:rPr>
        <w:lastRenderedPageBreak/>
        <w:t>При подаче заявления с сопутствующими документами посредством почты, факса или через Портал необходимость ожидания в очереди исключается.</w:t>
      </w:r>
    </w:p>
    <w:p w:rsidR="006C5849" w:rsidRPr="00EA2455" w:rsidRDefault="006C5849" w:rsidP="00EA2455">
      <w:pPr>
        <w:pStyle w:val="ConsPlusNormal"/>
        <w:ind w:firstLine="709"/>
        <w:jc w:val="both"/>
        <w:rPr>
          <w:rFonts w:ascii="Times New Roman" w:hAnsi="Times New Roman" w:cs="Times New Roman"/>
          <w:highlight w:val="yellow"/>
        </w:rPr>
      </w:pPr>
    </w:p>
    <w:p w:rsidR="006C5849" w:rsidRPr="00EA2455" w:rsidRDefault="006C5849" w:rsidP="00EA2455">
      <w:pPr>
        <w:pStyle w:val="ConsPlusNormal"/>
        <w:ind w:firstLine="709"/>
        <w:jc w:val="center"/>
        <w:outlineLvl w:val="2"/>
        <w:rPr>
          <w:rFonts w:ascii="Times New Roman" w:hAnsi="Times New Roman" w:cs="Times New Roman"/>
          <w:b/>
        </w:rPr>
      </w:pPr>
      <w:r w:rsidRPr="00EA2455">
        <w:rPr>
          <w:rFonts w:ascii="Times New Roman" w:hAnsi="Times New Roman" w:cs="Times New Roman"/>
          <w:b/>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w:t>
      </w:r>
      <w:r w:rsidR="00C050FD" w:rsidRPr="00EA2455">
        <w:rPr>
          <w:rFonts w:ascii="Times New Roman" w:hAnsi="Times New Roman" w:cs="Times New Roman"/>
          <w:b/>
        </w:rPr>
        <w:t>, в том числе в электронной форме</w:t>
      </w:r>
    </w:p>
    <w:p w:rsidR="006C5849" w:rsidRPr="00EA2455" w:rsidRDefault="006C5849" w:rsidP="00EA2455">
      <w:pPr>
        <w:pStyle w:val="ConsPlusNormal"/>
        <w:ind w:firstLine="709"/>
        <w:jc w:val="both"/>
        <w:rPr>
          <w:rFonts w:ascii="Times New Roman" w:hAnsi="Times New Roman" w:cs="Times New Roman"/>
        </w:rPr>
      </w:pP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Заявление и прилагаемые к нему документы регистрируются в день их поступления.</w:t>
      </w:r>
    </w:p>
    <w:p w:rsidR="006C5849" w:rsidRPr="00EA2455" w:rsidRDefault="006C5849" w:rsidP="00EA2455">
      <w:pPr>
        <w:widowControl w:val="0"/>
        <w:autoSpaceDE w:val="0"/>
        <w:autoSpaceDN w:val="0"/>
        <w:adjustRightInd w:val="0"/>
        <w:spacing w:line="240" w:lineRule="auto"/>
        <w:ind w:firstLine="709"/>
        <w:jc w:val="both"/>
        <w:rPr>
          <w:sz w:val="26"/>
          <w:szCs w:val="26"/>
        </w:rPr>
      </w:pPr>
      <w:r w:rsidRPr="00EA2455">
        <w:rPr>
          <w:sz w:val="26"/>
          <w:szCs w:val="26"/>
        </w:rPr>
        <w:t>Срок регистрации обращения заявителя не должен превышать 10 минут.</w:t>
      </w:r>
    </w:p>
    <w:p w:rsidR="006C5849" w:rsidRPr="00EA2455" w:rsidRDefault="006C5849" w:rsidP="00EA2455">
      <w:pPr>
        <w:widowControl w:val="0"/>
        <w:autoSpaceDE w:val="0"/>
        <w:autoSpaceDN w:val="0"/>
        <w:adjustRightInd w:val="0"/>
        <w:spacing w:line="240" w:lineRule="auto"/>
        <w:ind w:firstLine="709"/>
        <w:jc w:val="both"/>
        <w:rPr>
          <w:sz w:val="26"/>
          <w:szCs w:val="26"/>
        </w:rPr>
      </w:pPr>
      <w:r w:rsidRPr="00EA2455">
        <w:rPr>
          <w:sz w:val="26"/>
          <w:szCs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6C5849" w:rsidRPr="00EA2455" w:rsidRDefault="006C5849" w:rsidP="00EA2455">
      <w:pPr>
        <w:widowControl w:val="0"/>
        <w:autoSpaceDE w:val="0"/>
        <w:autoSpaceDN w:val="0"/>
        <w:adjustRightInd w:val="0"/>
        <w:spacing w:line="240" w:lineRule="auto"/>
        <w:ind w:firstLine="709"/>
        <w:jc w:val="both"/>
        <w:rPr>
          <w:sz w:val="26"/>
          <w:szCs w:val="26"/>
        </w:rPr>
      </w:pPr>
      <w:r w:rsidRPr="00EA2455">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C050FD" w:rsidRPr="00EA2455" w:rsidRDefault="00C050FD" w:rsidP="00EA2455">
      <w:pPr>
        <w:widowControl w:val="0"/>
        <w:autoSpaceDE w:val="0"/>
        <w:autoSpaceDN w:val="0"/>
        <w:adjustRightInd w:val="0"/>
        <w:spacing w:line="240" w:lineRule="auto"/>
        <w:ind w:firstLine="709"/>
        <w:jc w:val="both"/>
        <w:rPr>
          <w:sz w:val="26"/>
          <w:szCs w:val="26"/>
        </w:rPr>
      </w:pPr>
      <w:r w:rsidRPr="00EA2455">
        <w:rPr>
          <w:sz w:val="26"/>
          <w:szCs w:val="26"/>
        </w:rPr>
        <w:t>2.1</w:t>
      </w:r>
      <w:r w:rsidR="000F6F4C" w:rsidRPr="00EA2455">
        <w:rPr>
          <w:sz w:val="26"/>
          <w:szCs w:val="26"/>
        </w:rPr>
        <w:t>7</w:t>
      </w:r>
      <w:r w:rsidRPr="00EA2455">
        <w:rPr>
          <w:sz w:val="26"/>
          <w:szCs w:val="26"/>
        </w:rPr>
        <w:t>.</w:t>
      </w:r>
      <w:r w:rsidR="000F6F4C" w:rsidRPr="00EA2455">
        <w:rPr>
          <w:sz w:val="26"/>
          <w:szCs w:val="26"/>
        </w:rPr>
        <w:t xml:space="preserve">1. </w:t>
      </w:r>
      <w:r w:rsidRPr="00EA2455">
        <w:rPr>
          <w:sz w:val="26"/>
          <w:szCs w:val="26"/>
        </w:rPr>
        <w:t xml:space="preserve"> Муниципальная услуга в электронном виде не предоставляется.</w:t>
      </w:r>
    </w:p>
    <w:p w:rsidR="006C5849" w:rsidRPr="00EA2455" w:rsidRDefault="006C5849" w:rsidP="00EA2455">
      <w:pPr>
        <w:pStyle w:val="ConsPlusNormal"/>
        <w:ind w:firstLine="709"/>
        <w:jc w:val="both"/>
        <w:rPr>
          <w:rFonts w:ascii="Times New Roman" w:hAnsi="Times New Roman" w:cs="Times New Roman"/>
          <w:b/>
          <w:highlight w:val="yellow"/>
        </w:rPr>
      </w:pPr>
    </w:p>
    <w:p w:rsidR="006C5849" w:rsidRPr="00EA2455" w:rsidRDefault="006C5849" w:rsidP="00EA2455">
      <w:pPr>
        <w:pStyle w:val="ConsPlusNormal"/>
        <w:jc w:val="center"/>
        <w:outlineLvl w:val="2"/>
        <w:rPr>
          <w:rFonts w:ascii="Times New Roman" w:hAnsi="Times New Roman" w:cs="Times New Roman"/>
          <w:b/>
        </w:rPr>
      </w:pPr>
      <w:r w:rsidRPr="00EA2455">
        <w:rPr>
          <w:rFonts w:ascii="Times New Roman" w:hAnsi="Times New Roman" w:cs="Times New Roman"/>
          <w:b/>
        </w:rPr>
        <w:t>Требования к помещениям, в которых предоставляются</w:t>
      </w:r>
    </w:p>
    <w:p w:rsidR="006C5849" w:rsidRPr="00EA2455" w:rsidRDefault="006C5849" w:rsidP="00EA2455">
      <w:pPr>
        <w:pStyle w:val="ConsPlusNormal"/>
        <w:jc w:val="center"/>
        <w:rPr>
          <w:rFonts w:ascii="Times New Roman" w:hAnsi="Times New Roman" w:cs="Times New Roman"/>
          <w:b/>
        </w:rPr>
      </w:pPr>
      <w:r w:rsidRPr="00EA2455">
        <w:rPr>
          <w:rFonts w:ascii="Times New Roman" w:hAnsi="Times New Roman" w:cs="Times New Roman"/>
          <w:b/>
        </w:rPr>
        <w:t xml:space="preserve">муниципальные услуги, услуги организации, </w:t>
      </w:r>
    </w:p>
    <w:p w:rsidR="006C5849" w:rsidRPr="00EA2455" w:rsidRDefault="006C5849" w:rsidP="00EA2455">
      <w:pPr>
        <w:pStyle w:val="ConsPlusNormal"/>
        <w:jc w:val="center"/>
        <w:rPr>
          <w:rFonts w:ascii="Times New Roman" w:hAnsi="Times New Roman" w:cs="Times New Roman"/>
          <w:b/>
        </w:rPr>
      </w:pPr>
      <w:r w:rsidRPr="00EA2455">
        <w:rPr>
          <w:rFonts w:ascii="Times New Roman" w:hAnsi="Times New Roman" w:cs="Times New Roman"/>
          <w:b/>
        </w:rPr>
        <w:t xml:space="preserve">участвующей в предоставлении муниципальной услуги, </w:t>
      </w:r>
    </w:p>
    <w:p w:rsidR="006C5849" w:rsidRPr="00EA2455" w:rsidRDefault="006C5849" w:rsidP="00EA2455">
      <w:pPr>
        <w:pStyle w:val="ConsPlusNormal"/>
        <w:jc w:val="center"/>
        <w:rPr>
          <w:rFonts w:ascii="Times New Roman" w:hAnsi="Times New Roman" w:cs="Times New Roman"/>
          <w:b/>
        </w:rPr>
      </w:pPr>
      <w:r w:rsidRPr="00EA2455">
        <w:rPr>
          <w:rFonts w:ascii="Times New Roman" w:hAnsi="Times New Roman" w:cs="Times New Roman"/>
          <w:b/>
        </w:rPr>
        <w:t xml:space="preserve">к местам ожидания и приема заявителей, размещению и </w:t>
      </w:r>
    </w:p>
    <w:p w:rsidR="006C5849" w:rsidRPr="00EA2455" w:rsidRDefault="006C5849" w:rsidP="00EA2455">
      <w:pPr>
        <w:pStyle w:val="ConsPlusNormal"/>
        <w:jc w:val="center"/>
        <w:rPr>
          <w:rFonts w:ascii="Times New Roman" w:hAnsi="Times New Roman" w:cs="Times New Roman"/>
          <w:b/>
        </w:rPr>
      </w:pPr>
      <w:r w:rsidRPr="00EA2455">
        <w:rPr>
          <w:rFonts w:ascii="Times New Roman" w:hAnsi="Times New Roman" w:cs="Times New Roman"/>
          <w:b/>
        </w:rPr>
        <w:t>оформлению визуальной, текстовой и мультимедийной информации</w:t>
      </w:r>
    </w:p>
    <w:p w:rsidR="006C5849" w:rsidRPr="00EA2455" w:rsidRDefault="006C5849" w:rsidP="00EA2455">
      <w:pPr>
        <w:pStyle w:val="ConsPlusNormal"/>
        <w:jc w:val="center"/>
        <w:rPr>
          <w:rFonts w:ascii="Times New Roman" w:hAnsi="Times New Roman" w:cs="Times New Roman"/>
          <w:b/>
        </w:rPr>
      </w:pPr>
      <w:r w:rsidRPr="00EA2455">
        <w:rPr>
          <w:rFonts w:ascii="Times New Roman" w:hAnsi="Times New Roman" w:cs="Times New Roman"/>
          <w:b/>
        </w:rPr>
        <w:t>о порядке предоставления муниципальной услуги</w:t>
      </w:r>
    </w:p>
    <w:p w:rsidR="006C5849" w:rsidRPr="00EA2455" w:rsidRDefault="006C5849" w:rsidP="00EA2455">
      <w:pPr>
        <w:pStyle w:val="ConsPlusNormal"/>
        <w:ind w:firstLine="709"/>
        <w:jc w:val="both"/>
        <w:rPr>
          <w:rFonts w:ascii="Times New Roman" w:hAnsi="Times New Roman" w:cs="Times New Roman"/>
          <w:highlight w:val="yellow"/>
        </w:rPr>
      </w:pPr>
    </w:p>
    <w:p w:rsidR="006C5849" w:rsidRPr="00EA2455" w:rsidRDefault="00D01F09" w:rsidP="00EA2455">
      <w:pPr>
        <w:pStyle w:val="ConsPlusNormal"/>
        <w:jc w:val="both"/>
        <w:rPr>
          <w:rFonts w:ascii="Times New Roman" w:hAnsi="Times New Roman" w:cs="Times New Roman"/>
        </w:rPr>
      </w:pPr>
      <w:r w:rsidRPr="00EA2455">
        <w:rPr>
          <w:rFonts w:ascii="Times New Roman" w:hAnsi="Times New Roman" w:cs="Times New Roman"/>
          <w:b/>
          <w:i/>
        </w:rPr>
        <w:t>При</w:t>
      </w:r>
      <w:r w:rsidR="006C5849" w:rsidRPr="00EA2455">
        <w:rPr>
          <w:rFonts w:ascii="Times New Roman" w:hAnsi="Times New Roman" w:cs="Times New Roman"/>
          <w:b/>
          <w:i/>
        </w:rPr>
        <w:t xml:space="preserve"> организации предоставления муниципальной услуги в ОМСУ:</w:t>
      </w:r>
    </w:p>
    <w:p w:rsidR="00F52564" w:rsidRPr="00EA2455" w:rsidRDefault="006C5849" w:rsidP="00EA2455">
      <w:pPr>
        <w:pStyle w:val="ConsPlusNormal"/>
        <w:ind w:firstLine="360"/>
        <w:jc w:val="both"/>
        <w:rPr>
          <w:rFonts w:ascii="Times New Roman" w:hAnsi="Times New Roman" w:cs="Times New Roman"/>
        </w:rPr>
      </w:pPr>
      <w:r w:rsidRPr="00EA2455">
        <w:rPr>
          <w:rFonts w:ascii="Times New Roman" w:hAnsi="Times New Roman" w:cs="Times New Roman"/>
        </w:rPr>
        <w:t xml:space="preserve">2.18. </w:t>
      </w:r>
      <w:r w:rsidR="00F52564" w:rsidRPr="00EA2455">
        <w:rPr>
          <w:rFonts w:ascii="Times New Roman" w:hAnsi="Times New Roman" w:cs="Times New Roman"/>
        </w:rPr>
        <w:t>Вход в здание уполномоченного органа должен быть оборудован информационной табличкой (вывеской), содержащей информацию о наименовании учреждения и режиме работы, удобной лестницей с поручнями, а также пандусами для беспрепятственного передвижения инвалидных колясок.</w:t>
      </w:r>
    </w:p>
    <w:p w:rsidR="00F52564" w:rsidRPr="00EA2455" w:rsidRDefault="00F52564" w:rsidP="00EA2455">
      <w:pPr>
        <w:pStyle w:val="ConsPlusNormal"/>
        <w:ind w:firstLine="360"/>
        <w:jc w:val="both"/>
        <w:rPr>
          <w:rFonts w:ascii="Times New Roman" w:hAnsi="Times New Roman" w:cs="Times New Roman"/>
        </w:rPr>
      </w:pPr>
      <w:r w:rsidRPr="00EA2455">
        <w:rPr>
          <w:rFonts w:ascii="Times New Roman" w:hAnsi="Times New Roman" w:cs="Times New Roman"/>
        </w:rPr>
        <w:t>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F52564" w:rsidRPr="00EA2455" w:rsidRDefault="00F52564" w:rsidP="00EA2455">
      <w:pPr>
        <w:tabs>
          <w:tab w:val="left" w:pos="540"/>
        </w:tabs>
        <w:spacing w:line="240" w:lineRule="auto"/>
        <w:ind w:firstLine="360"/>
        <w:jc w:val="both"/>
        <w:rPr>
          <w:sz w:val="26"/>
          <w:szCs w:val="26"/>
        </w:rPr>
      </w:pPr>
      <w:r w:rsidRPr="00EA2455">
        <w:rPr>
          <w:sz w:val="26"/>
          <w:szCs w:val="26"/>
        </w:rPr>
        <w:t>Оказание работниками учреждения, помощи инвалидам в посадке в транспортное средство и высадки из него перед входом в учреждение, в том числе с использованием кресла-коляски.</w:t>
      </w:r>
    </w:p>
    <w:p w:rsidR="00F52564" w:rsidRPr="00EA2455" w:rsidRDefault="00F52564" w:rsidP="00EA2455">
      <w:pPr>
        <w:tabs>
          <w:tab w:val="left" w:pos="540"/>
        </w:tabs>
        <w:spacing w:line="240" w:lineRule="auto"/>
        <w:ind w:firstLine="360"/>
        <w:jc w:val="both"/>
        <w:rPr>
          <w:sz w:val="26"/>
          <w:szCs w:val="26"/>
        </w:rPr>
      </w:pPr>
      <w:r w:rsidRPr="00EA2455">
        <w:rPr>
          <w:sz w:val="26"/>
          <w:szCs w:val="26"/>
        </w:rPr>
        <w:t>Беспрепятственный вход инвалидов в учреждение и выход из него.</w:t>
      </w:r>
    </w:p>
    <w:p w:rsidR="00F52564" w:rsidRPr="00EA2455" w:rsidRDefault="00F52564" w:rsidP="00EA2455">
      <w:pPr>
        <w:tabs>
          <w:tab w:val="left" w:pos="540"/>
        </w:tabs>
        <w:spacing w:line="240" w:lineRule="auto"/>
        <w:ind w:firstLine="360"/>
        <w:jc w:val="both"/>
        <w:rPr>
          <w:sz w:val="26"/>
          <w:szCs w:val="26"/>
        </w:rPr>
      </w:pPr>
      <w:r w:rsidRPr="00EA2455">
        <w:rPr>
          <w:sz w:val="26"/>
          <w:szCs w:val="26"/>
        </w:rPr>
        <w:t>Возможность самостоятельного передвижения инвалидов по территории учреждения.</w:t>
      </w:r>
    </w:p>
    <w:p w:rsidR="00F52564" w:rsidRPr="00EA2455" w:rsidRDefault="00F52564" w:rsidP="00EA2455">
      <w:pPr>
        <w:tabs>
          <w:tab w:val="left" w:pos="540"/>
        </w:tabs>
        <w:spacing w:line="240" w:lineRule="auto"/>
        <w:ind w:firstLine="360"/>
        <w:jc w:val="both"/>
        <w:rPr>
          <w:sz w:val="26"/>
          <w:szCs w:val="26"/>
        </w:rPr>
      </w:pPr>
      <w:r w:rsidRPr="00EA2455">
        <w:rPr>
          <w:sz w:val="26"/>
          <w:szCs w:val="26"/>
        </w:rPr>
        <w:t>Сопровождение инвалидов, имеющих стойкие расстройства функций зрения и самостоятельного передвижения, и оказания им помощи на территории учреждения.</w:t>
      </w:r>
    </w:p>
    <w:p w:rsidR="00F52564" w:rsidRPr="00EA2455" w:rsidRDefault="00F52564" w:rsidP="00EA2455">
      <w:pPr>
        <w:tabs>
          <w:tab w:val="left" w:pos="540"/>
        </w:tabs>
        <w:spacing w:line="240" w:lineRule="auto"/>
        <w:ind w:firstLine="360"/>
        <w:jc w:val="both"/>
        <w:rPr>
          <w:sz w:val="26"/>
          <w:szCs w:val="26"/>
        </w:rPr>
      </w:pPr>
      <w:r w:rsidRPr="00EA2455">
        <w:rPr>
          <w:sz w:val="26"/>
          <w:szCs w:val="26"/>
        </w:rPr>
        <w:t>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rsidR="00F52564" w:rsidRPr="00EA2455" w:rsidRDefault="00F52564" w:rsidP="00EA2455">
      <w:pPr>
        <w:tabs>
          <w:tab w:val="left" w:pos="540"/>
        </w:tabs>
        <w:spacing w:line="240" w:lineRule="auto"/>
        <w:ind w:firstLine="360"/>
        <w:jc w:val="both"/>
        <w:rPr>
          <w:sz w:val="26"/>
          <w:szCs w:val="26"/>
        </w:rPr>
      </w:pPr>
      <w:r w:rsidRPr="00EA2455">
        <w:rPr>
          <w:sz w:val="26"/>
          <w:szCs w:val="26"/>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52564" w:rsidRPr="00EA2455" w:rsidRDefault="00F52564" w:rsidP="00EA2455">
      <w:pPr>
        <w:tabs>
          <w:tab w:val="left" w:pos="540"/>
        </w:tabs>
        <w:spacing w:line="240" w:lineRule="auto"/>
        <w:ind w:firstLine="360"/>
        <w:jc w:val="both"/>
        <w:rPr>
          <w:sz w:val="26"/>
          <w:szCs w:val="26"/>
        </w:rPr>
      </w:pPr>
      <w:r w:rsidRPr="00EA2455">
        <w:rPr>
          <w:sz w:val="26"/>
          <w:szCs w:val="26"/>
        </w:rPr>
        <w:t>Допуск в учреждение сурдопереводчика и тифлосурдопереводчика.</w:t>
      </w:r>
    </w:p>
    <w:p w:rsidR="00F52564" w:rsidRPr="00EA2455" w:rsidRDefault="00F52564" w:rsidP="00EA2455">
      <w:pPr>
        <w:tabs>
          <w:tab w:val="left" w:pos="540"/>
        </w:tabs>
        <w:spacing w:line="240" w:lineRule="auto"/>
        <w:ind w:firstLine="360"/>
        <w:jc w:val="both"/>
        <w:rPr>
          <w:sz w:val="26"/>
          <w:szCs w:val="26"/>
        </w:rPr>
      </w:pPr>
      <w:r w:rsidRPr="00EA2455">
        <w:rPr>
          <w:sz w:val="26"/>
          <w:szCs w:val="26"/>
        </w:rPr>
        <w:t>Допуск в учреждение собаки-поводыря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52564" w:rsidRPr="00EA2455" w:rsidRDefault="00F52564" w:rsidP="00EA2455">
      <w:pPr>
        <w:tabs>
          <w:tab w:val="left" w:pos="540"/>
        </w:tabs>
        <w:spacing w:line="240" w:lineRule="auto"/>
        <w:ind w:firstLine="360"/>
        <w:jc w:val="both"/>
        <w:rPr>
          <w:sz w:val="26"/>
          <w:szCs w:val="26"/>
        </w:rPr>
      </w:pPr>
      <w:r w:rsidRPr="00EA2455">
        <w:rPr>
          <w:sz w:val="26"/>
          <w:szCs w:val="26"/>
        </w:rPr>
        <w:t>Предоставление, при необходимости, услуги по электронной почте.</w:t>
      </w:r>
    </w:p>
    <w:p w:rsidR="00F52564" w:rsidRPr="00EA2455" w:rsidRDefault="00F52564" w:rsidP="00EA2455">
      <w:pPr>
        <w:tabs>
          <w:tab w:val="left" w:pos="540"/>
        </w:tabs>
        <w:spacing w:line="240" w:lineRule="auto"/>
        <w:ind w:firstLine="360"/>
        <w:jc w:val="both"/>
        <w:rPr>
          <w:sz w:val="26"/>
          <w:szCs w:val="26"/>
        </w:rPr>
      </w:pPr>
      <w:r w:rsidRPr="00EA2455">
        <w:rPr>
          <w:sz w:val="26"/>
          <w:szCs w:val="26"/>
        </w:rPr>
        <w:t>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F52564" w:rsidRPr="00EA2455" w:rsidRDefault="00F52564" w:rsidP="00EA2455">
      <w:pPr>
        <w:pStyle w:val="ConsPlusNormal"/>
        <w:ind w:firstLine="360"/>
        <w:jc w:val="both"/>
        <w:rPr>
          <w:rFonts w:ascii="Times New Roman" w:hAnsi="Times New Roman" w:cs="Times New Roman"/>
        </w:rPr>
      </w:pPr>
      <w:r w:rsidRPr="00EA2455">
        <w:rPr>
          <w:rFonts w:ascii="Times New Roman" w:hAnsi="Times New Roman" w:cs="Times New Roman"/>
        </w:rPr>
        <w:t>Прием заявителей и оказание услуги в уполномоченном органе осуществляется непосредственно в отделе, предоставляющем услугу.</w:t>
      </w:r>
    </w:p>
    <w:p w:rsidR="00F52564" w:rsidRPr="00EA2455" w:rsidRDefault="00F52564" w:rsidP="00EA2455">
      <w:pPr>
        <w:pStyle w:val="ConsPlusNormal"/>
        <w:ind w:firstLine="360"/>
        <w:jc w:val="both"/>
        <w:rPr>
          <w:rFonts w:ascii="Times New Roman" w:hAnsi="Times New Roman" w:cs="Times New Roman"/>
        </w:rPr>
      </w:pPr>
      <w:r w:rsidRPr="00EA2455">
        <w:rPr>
          <w:rFonts w:ascii="Times New Roman" w:hAnsi="Times New Roman" w:cs="Times New Roman"/>
        </w:rPr>
        <w:t>Место приема должно быть оборудовано удобными креслами (стульями) для сотрудника и заявителя, а также столом для раскладки документов.</w:t>
      </w:r>
    </w:p>
    <w:p w:rsidR="00F52564" w:rsidRPr="00EA2455" w:rsidRDefault="00F52564" w:rsidP="00EA2455">
      <w:pPr>
        <w:pStyle w:val="ConsPlusNormal"/>
        <w:ind w:firstLine="360"/>
        <w:jc w:val="both"/>
        <w:rPr>
          <w:rFonts w:ascii="Times New Roman" w:hAnsi="Times New Roman" w:cs="Times New Roman"/>
        </w:rPr>
      </w:pPr>
      <w:r w:rsidRPr="00EA2455">
        <w:rPr>
          <w:rFonts w:ascii="Times New Roman" w:hAnsi="Times New Roman" w:cs="Times New Roman"/>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F52564" w:rsidRPr="00EA2455" w:rsidRDefault="00F52564" w:rsidP="00EA2455">
      <w:pPr>
        <w:pStyle w:val="ConsPlusNormal"/>
        <w:ind w:firstLine="360"/>
        <w:jc w:val="both"/>
        <w:rPr>
          <w:rFonts w:ascii="Times New Roman" w:hAnsi="Times New Roman" w:cs="Times New Roman"/>
        </w:rPr>
      </w:pPr>
      <w:r w:rsidRPr="00EA2455">
        <w:rPr>
          <w:rFonts w:ascii="Times New Roman" w:hAnsi="Times New Roman" w:cs="Times New Roman"/>
        </w:rPr>
        <w:t xml:space="preserve">В кабинете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F52564" w:rsidRPr="00EA2455" w:rsidRDefault="00F52564" w:rsidP="00EA2455">
      <w:pPr>
        <w:pStyle w:val="ConsPlusNormal"/>
        <w:ind w:firstLine="360"/>
        <w:jc w:val="both"/>
        <w:rPr>
          <w:rFonts w:ascii="Times New Roman" w:hAnsi="Times New Roman" w:cs="Times New Roman"/>
        </w:rPr>
      </w:pPr>
      <w:r w:rsidRPr="00EA2455">
        <w:rPr>
          <w:rFonts w:ascii="Times New Roman" w:hAnsi="Times New Roman" w:cs="Times New Roman"/>
        </w:rPr>
        <w:t>Сектор ожидания оборудуется креслами, столами (стойками) для возможности оформления заявлений (запросов), документов.</w:t>
      </w:r>
    </w:p>
    <w:p w:rsidR="00F52564" w:rsidRPr="00EA2455" w:rsidRDefault="00F52564" w:rsidP="00EA2455">
      <w:pPr>
        <w:pStyle w:val="ConsPlusNormal"/>
        <w:ind w:firstLine="360"/>
        <w:jc w:val="both"/>
        <w:rPr>
          <w:rFonts w:ascii="Times New Roman" w:hAnsi="Times New Roman" w:cs="Times New Roman"/>
        </w:rPr>
      </w:pPr>
      <w:r w:rsidRPr="00EA2455">
        <w:rPr>
          <w:rFonts w:ascii="Times New Roman" w:hAnsi="Times New Roman" w:cs="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F52564" w:rsidRPr="00EA2455" w:rsidRDefault="00F52564" w:rsidP="00EA2455">
      <w:pPr>
        <w:pStyle w:val="ConsPlusNormal"/>
        <w:ind w:firstLine="360"/>
        <w:jc w:val="both"/>
        <w:rPr>
          <w:rFonts w:ascii="Times New Roman" w:hAnsi="Times New Roman" w:cs="Times New Roman"/>
        </w:rPr>
      </w:pPr>
      <w:r w:rsidRPr="00EA2455">
        <w:rPr>
          <w:rFonts w:ascii="Times New Roman" w:hAnsi="Times New Roman" w:cs="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6C5849" w:rsidRPr="00EA2455" w:rsidRDefault="006C5849" w:rsidP="00EA2455">
      <w:pPr>
        <w:pStyle w:val="ConsPlusNormal"/>
        <w:jc w:val="both"/>
        <w:rPr>
          <w:rFonts w:ascii="Times New Roman" w:hAnsi="Times New Roman" w:cs="Times New Roman"/>
        </w:rPr>
      </w:pPr>
    </w:p>
    <w:p w:rsidR="006C5849" w:rsidRPr="00EA2455" w:rsidRDefault="006C5849" w:rsidP="00EA2455">
      <w:pPr>
        <w:pStyle w:val="ConsPlusNormal"/>
        <w:ind w:firstLine="709"/>
        <w:jc w:val="center"/>
        <w:outlineLvl w:val="2"/>
        <w:rPr>
          <w:rFonts w:ascii="Times New Roman" w:hAnsi="Times New Roman" w:cs="Times New Roman"/>
          <w:b/>
        </w:rPr>
      </w:pPr>
      <w:r w:rsidRPr="00EA2455">
        <w:rPr>
          <w:rFonts w:ascii="Times New Roman" w:hAnsi="Times New Roman" w:cs="Times New Roman"/>
          <w:b/>
        </w:rPr>
        <w:t>Показатели доступности и качества муниципальных услуг</w:t>
      </w:r>
    </w:p>
    <w:p w:rsidR="006C5849" w:rsidRPr="00EA2455" w:rsidRDefault="006C5849" w:rsidP="00EA2455">
      <w:pPr>
        <w:pStyle w:val="ConsPlusNormal"/>
        <w:ind w:firstLine="709"/>
        <w:jc w:val="both"/>
        <w:rPr>
          <w:rFonts w:ascii="Times New Roman" w:hAnsi="Times New Roman" w:cs="Times New Roman"/>
        </w:rPr>
      </w:pP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2.</w:t>
      </w:r>
      <w:r w:rsidR="00D01F09" w:rsidRPr="00EA2455">
        <w:rPr>
          <w:rFonts w:ascii="Times New Roman" w:hAnsi="Times New Roman" w:cs="Times New Roman"/>
        </w:rPr>
        <w:t>20</w:t>
      </w:r>
      <w:r w:rsidRPr="00EA2455">
        <w:rPr>
          <w:rFonts w:ascii="Times New Roman" w:hAnsi="Times New Roman" w:cs="Times New Roman"/>
        </w:rPr>
        <w:t>. Показатели доступности и качества муниципальных услуг:</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EA2455">
        <w:rPr>
          <w:rFonts w:ascii="Times New Roman" w:hAnsi="Times New Roman" w:cs="Times New Roman"/>
          <w:b/>
          <w:i/>
        </w:rPr>
        <w:t xml:space="preserve"> </w:t>
      </w:r>
      <w:r w:rsidRPr="00EA2455">
        <w:rPr>
          <w:rFonts w:ascii="Times New Roman" w:hAnsi="Times New Roman" w:cs="Times New Roman"/>
        </w:rPr>
        <w:t>ОМСУ, на сайте регио</w:t>
      </w:r>
      <w:r w:rsidR="00495CF9" w:rsidRPr="00EA2455">
        <w:rPr>
          <w:rFonts w:ascii="Times New Roman" w:hAnsi="Times New Roman" w:cs="Times New Roman"/>
        </w:rPr>
        <w:t>нальной информационной системы «</w:t>
      </w:r>
      <w:r w:rsidRPr="00EA2455">
        <w:rPr>
          <w:rFonts w:ascii="Times New Roman" w:hAnsi="Times New Roman" w:cs="Times New Roman"/>
        </w:rPr>
        <w:t>Портал государственных и муниципальных услуг (функций) Амурской области</w:t>
      </w:r>
      <w:r w:rsidR="00495CF9" w:rsidRPr="00EA2455">
        <w:rPr>
          <w:rFonts w:ascii="Times New Roman" w:hAnsi="Times New Roman" w:cs="Times New Roman"/>
        </w:rPr>
        <w:t>»</w:t>
      </w:r>
      <w:r w:rsidRPr="00EA2455">
        <w:rPr>
          <w:rFonts w:ascii="Times New Roman" w:hAnsi="Times New Roman" w:cs="Times New Roman"/>
        </w:rPr>
        <w:t>, в федеральной государс</w:t>
      </w:r>
      <w:r w:rsidR="00495CF9" w:rsidRPr="00EA2455">
        <w:rPr>
          <w:rFonts w:ascii="Times New Roman" w:hAnsi="Times New Roman" w:cs="Times New Roman"/>
        </w:rPr>
        <w:t>твенной информационной системе «</w:t>
      </w:r>
      <w:r w:rsidRPr="00EA2455">
        <w:rPr>
          <w:rFonts w:ascii="Times New Roman" w:hAnsi="Times New Roman" w:cs="Times New Roman"/>
        </w:rPr>
        <w:t xml:space="preserve">Единый портал государственных </w:t>
      </w:r>
      <w:r w:rsidR="00495CF9" w:rsidRPr="00EA2455">
        <w:rPr>
          <w:rFonts w:ascii="Times New Roman" w:hAnsi="Times New Roman" w:cs="Times New Roman"/>
        </w:rPr>
        <w:t>и муниципальных услуг (функций)»</w:t>
      </w:r>
      <w:r w:rsidRPr="00EA2455">
        <w:rPr>
          <w:rFonts w:ascii="Times New Roman" w:hAnsi="Times New Roman" w:cs="Times New Roman"/>
        </w:rPr>
        <w:t xml:space="preserve"> (далее – Портал);</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lastRenderedPageBreak/>
        <w:t>3) соблюдение сроков исполнения административных процедур;</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5) соблюдение графика работы с заявителями по предоставлению муниципальной услуги;</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6) доля заявителей, получивших муниципальную услугу в электронном виде;</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 xml:space="preserve">7) количество взаимодействий заявителя с должностными лицами при предоставлении муниципальной услуги и их продолжительность; </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9) возможность получения муниципальной услуги в многофункциональном центре предоставления государственных и муниципальных услуг.</w:t>
      </w:r>
    </w:p>
    <w:p w:rsidR="006C5849" w:rsidRPr="00EA2455" w:rsidRDefault="006C5849" w:rsidP="00EA2455">
      <w:pPr>
        <w:pStyle w:val="ConsPlusNormal"/>
        <w:ind w:firstLine="709"/>
        <w:jc w:val="both"/>
        <w:rPr>
          <w:rFonts w:ascii="Times New Roman" w:hAnsi="Times New Roman" w:cs="Times New Roman"/>
        </w:rPr>
      </w:pPr>
    </w:p>
    <w:p w:rsidR="006C5849" w:rsidRPr="00EA2455" w:rsidRDefault="006C5849" w:rsidP="00EA2455">
      <w:pPr>
        <w:widowControl w:val="0"/>
        <w:autoSpaceDE w:val="0"/>
        <w:autoSpaceDN w:val="0"/>
        <w:adjustRightInd w:val="0"/>
        <w:spacing w:line="240" w:lineRule="auto"/>
        <w:ind w:firstLine="709"/>
        <w:jc w:val="center"/>
        <w:outlineLvl w:val="2"/>
        <w:rPr>
          <w:b/>
          <w:sz w:val="26"/>
          <w:szCs w:val="26"/>
        </w:rPr>
      </w:pPr>
      <w:r w:rsidRPr="00EA2455">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C5849" w:rsidRPr="00EA2455" w:rsidRDefault="006C5849" w:rsidP="00EA2455">
      <w:pPr>
        <w:widowControl w:val="0"/>
        <w:autoSpaceDE w:val="0"/>
        <w:autoSpaceDN w:val="0"/>
        <w:adjustRightInd w:val="0"/>
        <w:spacing w:line="240" w:lineRule="auto"/>
        <w:ind w:firstLine="709"/>
        <w:jc w:val="both"/>
        <w:rPr>
          <w:sz w:val="26"/>
          <w:szCs w:val="26"/>
          <w:highlight w:val="yellow"/>
        </w:rPr>
      </w:pPr>
    </w:p>
    <w:p w:rsidR="00A91451" w:rsidRPr="00EA2455" w:rsidRDefault="00A91451" w:rsidP="00EA2455">
      <w:pPr>
        <w:widowControl w:val="0"/>
        <w:autoSpaceDE w:val="0"/>
        <w:autoSpaceDN w:val="0"/>
        <w:adjustRightInd w:val="0"/>
        <w:spacing w:line="240" w:lineRule="auto"/>
        <w:ind w:firstLine="709"/>
        <w:jc w:val="both"/>
        <w:rPr>
          <w:sz w:val="26"/>
          <w:szCs w:val="26"/>
        </w:rPr>
      </w:pPr>
      <w:r w:rsidRPr="00EA2455">
        <w:rPr>
          <w:sz w:val="26"/>
          <w:szCs w:val="26"/>
        </w:rPr>
        <w:t xml:space="preserve">2.21. </w:t>
      </w:r>
      <w:r w:rsidR="00516FF8" w:rsidRPr="00EA2455">
        <w:rPr>
          <w:sz w:val="26"/>
          <w:szCs w:val="26"/>
        </w:rPr>
        <w:t>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516FF8" w:rsidRPr="00EA2455" w:rsidRDefault="000A1C97" w:rsidP="00EA2455">
      <w:pPr>
        <w:widowControl w:val="0"/>
        <w:autoSpaceDE w:val="0"/>
        <w:autoSpaceDN w:val="0"/>
        <w:adjustRightInd w:val="0"/>
        <w:spacing w:line="240" w:lineRule="auto"/>
        <w:ind w:firstLine="709"/>
        <w:jc w:val="both"/>
        <w:rPr>
          <w:sz w:val="26"/>
          <w:szCs w:val="26"/>
        </w:rPr>
      </w:pPr>
      <w:r w:rsidRPr="00EA2455">
        <w:rPr>
          <w:sz w:val="26"/>
          <w:szCs w:val="26"/>
        </w:rPr>
        <w:t>2.22. При участии МФЦ предоставлении муниципальной услуги, МФЦ осуществляют следующие административные процедуры:</w:t>
      </w:r>
    </w:p>
    <w:p w:rsidR="000A1C97" w:rsidRPr="00EA2455" w:rsidRDefault="000A1C97" w:rsidP="00EA2455">
      <w:pPr>
        <w:widowControl w:val="0"/>
        <w:autoSpaceDE w:val="0"/>
        <w:autoSpaceDN w:val="0"/>
        <w:adjustRightInd w:val="0"/>
        <w:spacing w:line="240" w:lineRule="auto"/>
        <w:ind w:firstLine="709"/>
        <w:jc w:val="both"/>
        <w:rPr>
          <w:sz w:val="26"/>
          <w:szCs w:val="26"/>
        </w:rPr>
      </w:pPr>
      <w:r w:rsidRPr="00EA2455">
        <w:rPr>
          <w:sz w:val="26"/>
          <w:szCs w:val="26"/>
        </w:rPr>
        <w:t>1) прием и рассмотрение запросов заявителей о предоставлении муниципальной услуги;</w:t>
      </w:r>
    </w:p>
    <w:p w:rsidR="000A1C97" w:rsidRPr="00EA2455" w:rsidRDefault="000A1C97" w:rsidP="00EA2455">
      <w:pPr>
        <w:widowControl w:val="0"/>
        <w:autoSpaceDE w:val="0"/>
        <w:autoSpaceDN w:val="0"/>
        <w:adjustRightInd w:val="0"/>
        <w:spacing w:line="240" w:lineRule="auto"/>
        <w:ind w:firstLine="709"/>
        <w:jc w:val="both"/>
        <w:rPr>
          <w:sz w:val="26"/>
          <w:szCs w:val="26"/>
        </w:rPr>
      </w:pPr>
      <w:r w:rsidRPr="00EA2455">
        <w:rPr>
          <w:sz w:val="26"/>
          <w:szCs w:val="26"/>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0A1C97" w:rsidRPr="00EA2455" w:rsidRDefault="000A1C97" w:rsidP="00EA2455">
      <w:pPr>
        <w:widowControl w:val="0"/>
        <w:autoSpaceDE w:val="0"/>
        <w:autoSpaceDN w:val="0"/>
        <w:adjustRightInd w:val="0"/>
        <w:spacing w:line="240" w:lineRule="auto"/>
        <w:ind w:firstLine="709"/>
        <w:jc w:val="both"/>
        <w:rPr>
          <w:sz w:val="26"/>
          <w:szCs w:val="26"/>
        </w:rPr>
      </w:pPr>
      <w:r w:rsidRPr="00EA2455">
        <w:rPr>
          <w:sz w:val="26"/>
          <w:szCs w:val="26"/>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A1C97" w:rsidRPr="00EA2455" w:rsidRDefault="000A1C97" w:rsidP="00EA2455">
      <w:pPr>
        <w:widowControl w:val="0"/>
        <w:autoSpaceDE w:val="0"/>
        <w:autoSpaceDN w:val="0"/>
        <w:adjustRightInd w:val="0"/>
        <w:spacing w:line="240" w:lineRule="auto"/>
        <w:ind w:firstLine="709"/>
        <w:jc w:val="both"/>
        <w:rPr>
          <w:sz w:val="26"/>
          <w:szCs w:val="26"/>
        </w:rPr>
      </w:pPr>
      <w:r w:rsidRPr="00EA2455">
        <w:rPr>
          <w:sz w:val="26"/>
          <w:szCs w:val="26"/>
        </w:rPr>
        <w:t>4) выдачу заявителям документов органа, предоставляющего муниципальную услугу, по результатам предоставления муниципальной услуги.</w:t>
      </w:r>
    </w:p>
    <w:p w:rsidR="000A1C97" w:rsidRPr="00EA2455" w:rsidRDefault="000A1C97" w:rsidP="00EA2455">
      <w:pPr>
        <w:widowControl w:val="0"/>
        <w:autoSpaceDE w:val="0"/>
        <w:autoSpaceDN w:val="0"/>
        <w:adjustRightInd w:val="0"/>
        <w:spacing w:line="240" w:lineRule="auto"/>
        <w:ind w:firstLine="709"/>
        <w:jc w:val="both"/>
        <w:rPr>
          <w:sz w:val="26"/>
          <w:szCs w:val="26"/>
        </w:rPr>
      </w:pPr>
      <w:r w:rsidRPr="00EA2455">
        <w:rPr>
          <w:sz w:val="26"/>
          <w:szCs w:val="26"/>
        </w:rPr>
        <w:t xml:space="preserve">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w:t>
      </w:r>
      <w:r w:rsidR="00B667B2" w:rsidRPr="00EA2455">
        <w:rPr>
          <w:sz w:val="26"/>
          <w:szCs w:val="26"/>
        </w:rPr>
        <w:t xml:space="preserve">соответствующих </w:t>
      </w:r>
      <w:r w:rsidRPr="00EA2455">
        <w:rPr>
          <w:sz w:val="26"/>
          <w:szCs w:val="26"/>
        </w:rPr>
        <w:t>административных процедур.</w:t>
      </w:r>
    </w:p>
    <w:p w:rsidR="000C6761" w:rsidRPr="00EA2455" w:rsidRDefault="000C6761" w:rsidP="00EA2455">
      <w:pPr>
        <w:widowControl w:val="0"/>
        <w:autoSpaceDE w:val="0"/>
        <w:autoSpaceDN w:val="0"/>
        <w:adjustRightInd w:val="0"/>
        <w:spacing w:line="240" w:lineRule="auto"/>
        <w:ind w:firstLine="709"/>
        <w:jc w:val="both"/>
        <w:rPr>
          <w:sz w:val="26"/>
          <w:szCs w:val="26"/>
        </w:rPr>
      </w:pPr>
      <w:r w:rsidRPr="00EA2455">
        <w:rPr>
          <w:sz w:val="26"/>
          <w:szCs w:val="26"/>
        </w:rPr>
        <w:t>2.24. Муниципальная услуга в электронном виде не предоставляется.</w:t>
      </w:r>
    </w:p>
    <w:p w:rsidR="00A56A29" w:rsidRPr="00EA2455" w:rsidRDefault="00A56A29" w:rsidP="00EA2455">
      <w:pPr>
        <w:widowControl w:val="0"/>
        <w:numPr>
          <w:ins w:id="1" w:author="Dobrovolskaya" w:date="2013-11-15T16:03:00Z"/>
        </w:numPr>
        <w:autoSpaceDE w:val="0"/>
        <w:autoSpaceDN w:val="0"/>
        <w:adjustRightInd w:val="0"/>
        <w:spacing w:line="240" w:lineRule="auto"/>
        <w:ind w:firstLine="709"/>
        <w:jc w:val="both"/>
        <w:rPr>
          <w:sz w:val="26"/>
          <w:szCs w:val="26"/>
          <w:highlight w:val="yellow"/>
        </w:rPr>
      </w:pPr>
    </w:p>
    <w:p w:rsidR="006C5849" w:rsidRPr="00EA2455" w:rsidRDefault="006C5849" w:rsidP="00EA2455">
      <w:pPr>
        <w:pStyle w:val="ConsPlusNormal"/>
        <w:ind w:firstLine="709"/>
        <w:jc w:val="center"/>
        <w:outlineLvl w:val="1"/>
        <w:rPr>
          <w:rFonts w:ascii="Times New Roman" w:hAnsi="Times New Roman" w:cs="Times New Roman"/>
          <w:b/>
        </w:rPr>
      </w:pPr>
      <w:r w:rsidRPr="00EA2455">
        <w:rPr>
          <w:rFonts w:ascii="Times New Roman" w:hAnsi="Times New Roman" w:cs="Times New Roman"/>
          <w:b/>
        </w:rPr>
        <w:t>3. Состав, последовательность и сроки выполнения</w:t>
      </w:r>
    </w:p>
    <w:p w:rsidR="006C5849" w:rsidRPr="00EA2455" w:rsidRDefault="006C5849" w:rsidP="00EA2455">
      <w:pPr>
        <w:pStyle w:val="ConsPlusNormal"/>
        <w:ind w:firstLine="709"/>
        <w:jc w:val="center"/>
        <w:rPr>
          <w:rFonts w:ascii="Times New Roman" w:hAnsi="Times New Roman" w:cs="Times New Roman"/>
          <w:b/>
        </w:rPr>
      </w:pPr>
      <w:r w:rsidRPr="00EA2455">
        <w:rPr>
          <w:rFonts w:ascii="Times New Roman" w:hAnsi="Times New Roman" w:cs="Times New Roman"/>
          <w:b/>
        </w:rPr>
        <w:t>административных процедур, требования к их выполнению</w:t>
      </w:r>
    </w:p>
    <w:p w:rsidR="006C5849" w:rsidRPr="00EA2455" w:rsidRDefault="006C5849" w:rsidP="00EA2455">
      <w:pPr>
        <w:pStyle w:val="ConsPlusNormal"/>
        <w:ind w:firstLine="709"/>
        <w:jc w:val="both"/>
        <w:rPr>
          <w:rFonts w:ascii="Times New Roman" w:hAnsi="Times New Roman" w:cs="Times New Roman"/>
          <w:highlight w:val="yellow"/>
        </w:rPr>
      </w:pPr>
    </w:p>
    <w:p w:rsidR="00AC4881"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3.1. Предоставление муниципальной услуги включает в себя следующие административные процедуры:</w:t>
      </w:r>
    </w:p>
    <w:p w:rsidR="005235F8" w:rsidRPr="00EA2455" w:rsidRDefault="005235F8" w:rsidP="00EA2455">
      <w:pPr>
        <w:pStyle w:val="ConsPlusNormal"/>
        <w:widowControl/>
        <w:numPr>
          <w:ilvl w:val="0"/>
          <w:numId w:val="35"/>
        </w:numPr>
        <w:tabs>
          <w:tab w:val="left" w:pos="851"/>
        </w:tabs>
        <w:ind w:left="0" w:firstLine="426"/>
        <w:jc w:val="both"/>
        <w:rPr>
          <w:rFonts w:ascii="Times New Roman" w:hAnsi="Times New Roman" w:cs="Times New Roman"/>
        </w:rPr>
      </w:pPr>
      <w:r w:rsidRPr="00EA2455">
        <w:rPr>
          <w:rFonts w:ascii="Times New Roman" w:hAnsi="Times New Roman" w:cs="Times New Roman"/>
        </w:rPr>
        <w:t>Прием и регистрация заявления о предварительном согласовании предоставления земельного участка или о предоставлении земельного участка из земель сельскохозяйственного назначения для осуществления крестьянским (фермерским) хозяйством его деятельности.</w:t>
      </w:r>
    </w:p>
    <w:p w:rsidR="005235F8" w:rsidRPr="00EA2455" w:rsidRDefault="005235F8" w:rsidP="00EA2455">
      <w:pPr>
        <w:pStyle w:val="ConsPlusNormal"/>
        <w:widowControl/>
        <w:tabs>
          <w:tab w:val="left" w:pos="851"/>
        </w:tabs>
        <w:ind w:firstLine="426"/>
        <w:jc w:val="both"/>
        <w:rPr>
          <w:rFonts w:ascii="Times New Roman" w:hAnsi="Times New Roman" w:cs="Times New Roman"/>
        </w:rPr>
      </w:pPr>
      <w:r w:rsidRPr="00EA2455">
        <w:rPr>
          <w:rFonts w:ascii="Times New Roman" w:hAnsi="Times New Roman" w:cs="Times New Roman"/>
        </w:rPr>
        <w:t xml:space="preserve">2) Рассмотрение заявленияо предоставлении земельного участка из земель сельскохозяйственного назначения для осуществления крестьянским (фермерским) хозяйством его деятельности или заявления о предварительном согласовании предоставления земельного участка, опубликование в средствах массовой информации извещения о возможности предоставления земельного участка для осуществления фермерским хозяйством его деятельности, а также праве граждан и крестьянских (фермерских) хозяйств, заинтересованных в предоставлении земельного участка для указанных целей, подавать заявления о намерении участвовать в аукционе. </w:t>
      </w:r>
    </w:p>
    <w:p w:rsidR="005235F8" w:rsidRPr="00EA2455" w:rsidRDefault="005235F8" w:rsidP="00EA2455">
      <w:pPr>
        <w:pStyle w:val="ConsPlusNormal"/>
        <w:widowControl/>
        <w:tabs>
          <w:tab w:val="left" w:pos="851"/>
        </w:tabs>
        <w:ind w:firstLine="426"/>
        <w:jc w:val="both"/>
        <w:rPr>
          <w:rFonts w:ascii="Times New Roman" w:hAnsi="Times New Roman" w:cs="Times New Roman"/>
        </w:rPr>
      </w:pPr>
      <w:r w:rsidRPr="00EA2455">
        <w:rPr>
          <w:rFonts w:ascii="Times New Roman" w:hAnsi="Times New Roman" w:cs="Times New Roman"/>
        </w:rPr>
        <w:t>3) Направление межведомственных запросов в органы государственной власти и подведомственные этим органам организации в случае, если определенные документы не были представлены заявителем самостоятельно.</w:t>
      </w:r>
    </w:p>
    <w:p w:rsidR="005235F8" w:rsidRPr="00EA2455" w:rsidRDefault="005235F8" w:rsidP="00EA2455">
      <w:pPr>
        <w:pStyle w:val="ConsPlusNormal"/>
        <w:widowControl/>
        <w:tabs>
          <w:tab w:val="left" w:pos="851"/>
        </w:tabs>
        <w:ind w:firstLine="426"/>
        <w:jc w:val="both"/>
        <w:rPr>
          <w:rFonts w:ascii="Times New Roman" w:hAnsi="Times New Roman" w:cs="Times New Roman"/>
        </w:rPr>
      </w:pPr>
      <w:r w:rsidRPr="00EA2455">
        <w:rPr>
          <w:rFonts w:ascii="Times New Roman" w:hAnsi="Times New Roman" w:cs="Times New Roman"/>
        </w:rPr>
        <w:t>4)Принятие решения о предварительном согласовании предоставления земельного участка из земель сельскохозяйственного назначения для осуществления крестьянским (фермерским) хозяйством его деятельности либо об отказе в предварительном согласовании предоставления земельного участка из земель сельскохозяйственного назначения для осуществления крестьянским (фермерским) хозяйством его деятельности.</w:t>
      </w:r>
    </w:p>
    <w:p w:rsidR="005235F8" w:rsidRPr="00EA2455" w:rsidRDefault="005235F8" w:rsidP="00EA2455">
      <w:pPr>
        <w:pStyle w:val="ConsPlusNormal"/>
        <w:widowControl/>
        <w:tabs>
          <w:tab w:val="left" w:pos="851"/>
        </w:tabs>
        <w:ind w:firstLine="426"/>
        <w:jc w:val="both"/>
        <w:rPr>
          <w:rFonts w:ascii="Times New Roman" w:hAnsi="Times New Roman" w:cs="Times New Roman"/>
        </w:rPr>
      </w:pPr>
      <w:r w:rsidRPr="00EA2455">
        <w:rPr>
          <w:rFonts w:ascii="Times New Roman" w:hAnsi="Times New Roman" w:cs="Times New Roman"/>
        </w:rPr>
        <w:t>5) заключение договора аренды или безвозмездного пользования земельным участком из земель сельскохозяйственного назначениядля осуществления крестьянским (фермерским) хозяйством его деятельности либо принятие решения об отказе в предоставлении земельного участка из земель сельскохозяйственного назначениядля осуществления крестьянским (фермерским) хозяйством его деятельности.</w:t>
      </w:r>
    </w:p>
    <w:p w:rsidR="005235F8" w:rsidRPr="00EA2455" w:rsidRDefault="005235F8" w:rsidP="00EA2455">
      <w:pPr>
        <w:pStyle w:val="ConsPlusNormal"/>
        <w:widowControl/>
        <w:tabs>
          <w:tab w:val="left" w:pos="851"/>
        </w:tabs>
        <w:ind w:firstLine="426"/>
        <w:jc w:val="both"/>
        <w:rPr>
          <w:rFonts w:ascii="Times New Roman" w:hAnsi="Times New Roman" w:cs="Times New Roman"/>
        </w:rPr>
      </w:pPr>
      <w:r w:rsidRPr="00EA2455">
        <w:rPr>
          <w:rFonts w:ascii="Times New Roman" w:hAnsi="Times New Roman" w:cs="Times New Roman"/>
        </w:rPr>
        <w:t>6) Направление проекта договора аренды, или проекта договора безвозмездного пользованияземельного участка из земель сельскохозяйственного назначения для осуществления крестьянским (фермерским) хозяйством его деятельности, либо об отказе в предоставлении земельного участка из земель сельскохозяйственного назначения для осуществления крестьянским (фермерским) хозяйством его деятельности.</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Блок-схема предоставления муниципальной услуги приведена в Приложении 3 к административному регламенту.</w:t>
      </w:r>
    </w:p>
    <w:p w:rsidR="000C6761" w:rsidRPr="00EA2455" w:rsidRDefault="000C6761" w:rsidP="00EA2455">
      <w:pPr>
        <w:pStyle w:val="ConsPlusNormal"/>
        <w:rPr>
          <w:rFonts w:ascii="Times New Roman" w:hAnsi="Times New Roman" w:cs="Times New Roman"/>
          <w:b/>
        </w:rPr>
      </w:pPr>
    </w:p>
    <w:p w:rsidR="006C5849" w:rsidRPr="00EA2455" w:rsidRDefault="006C5849" w:rsidP="00EA2455">
      <w:pPr>
        <w:pStyle w:val="ConsPlusNormal"/>
        <w:ind w:firstLine="709"/>
        <w:jc w:val="center"/>
        <w:rPr>
          <w:rFonts w:ascii="Times New Roman" w:hAnsi="Times New Roman" w:cs="Times New Roman"/>
          <w:b/>
        </w:rPr>
      </w:pPr>
      <w:r w:rsidRPr="00EA2455">
        <w:rPr>
          <w:rFonts w:ascii="Times New Roman" w:hAnsi="Times New Roman" w:cs="Times New Roman"/>
          <w:b/>
        </w:rPr>
        <w:t>Прием и рассмотрение заявлений о предоставлении муниципальной услуги</w:t>
      </w:r>
    </w:p>
    <w:p w:rsidR="00903055" w:rsidRPr="00EA2455" w:rsidRDefault="00903055" w:rsidP="00EA2455">
      <w:pPr>
        <w:pStyle w:val="ConsPlusNormal"/>
        <w:numPr>
          <w:ins w:id="2" w:author="Dobrovolskaya" w:date="2013-11-15T16:16:00Z"/>
        </w:numPr>
        <w:ind w:firstLine="709"/>
        <w:jc w:val="both"/>
        <w:rPr>
          <w:rFonts w:ascii="Times New Roman" w:hAnsi="Times New Roman" w:cs="Times New Roman"/>
          <w:highlight w:val="yellow"/>
        </w:rPr>
      </w:pP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 xml:space="preserve">3.2.Основанием для начала исполнения административной процедуры является обращение заявителя в </w:t>
      </w:r>
      <w:r w:rsidR="0042682A" w:rsidRPr="00EA2455">
        <w:rPr>
          <w:rFonts w:ascii="Times New Roman" w:hAnsi="Times New Roman" w:cs="Times New Roman"/>
        </w:rPr>
        <w:t xml:space="preserve">ОМСУ или в </w:t>
      </w:r>
      <w:r w:rsidRPr="00EA2455">
        <w:rPr>
          <w:rFonts w:ascii="Times New Roman" w:hAnsi="Times New Roman" w:cs="Times New Roman"/>
        </w:rPr>
        <w:t xml:space="preserve">МФЦ </w:t>
      </w:r>
      <w:r w:rsidR="0042682A" w:rsidRPr="00EA2455">
        <w:rPr>
          <w:rFonts w:ascii="Times New Roman" w:hAnsi="Times New Roman" w:cs="Times New Roman"/>
        </w:rPr>
        <w:t xml:space="preserve">с заявлением </w:t>
      </w:r>
      <w:r w:rsidRPr="00EA2455">
        <w:rPr>
          <w:rFonts w:ascii="Times New Roman" w:hAnsi="Times New Roman" w:cs="Times New Roman"/>
        </w:rPr>
        <w:t>о предоставлении муниципальной услуги.</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 xml:space="preserve">Обращение может осуществляться </w:t>
      </w:r>
      <w:r w:rsidR="0042682A" w:rsidRPr="00EA2455">
        <w:rPr>
          <w:rFonts w:ascii="Times New Roman" w:hAnsi="Times New Roman" w:cs="Times New Roman"/>
        </w:rPr>
        <w:t xml:space="preserve">заявителем </w:t>
      </w:r>
      <w:r w:rsidR="00A91451" w:rsidRPr="00EA2455">
        <w:rPr>
          <w:rFonts w:ascii="Times New Roman" w:hAnsi="Times New Roman" w:cs="Times New Roman"/>
        </w:rPr>
        <w:t>лично (</w:t>
      </w:r>
      <w:r w:rsidRPr="00EA2455">
        <w:rPr>
          <w:rFonts w:ascii="Times New Roman" w:hAnsi="Times New Roman" w:cs="Times New Roman"/>
        </w:rPr>
        <w:t>в очной</w:t>
      </w:r>
      <w:r w:rsidR="00A91451" w:rsidRPr="00EA2455">
        <w:rPr>
          <w:rFonts w:ascii="Times New Roman" w:hAnsi="Times New Roman" w:cs="Times New Roman"/>
        </w:rPr>
        <w:t xml:space="preserve"> форме)</w:t>
      </w:r>
      <w:r w:rsidRPr="00EA2455">
        <w:rPr>
          <w:rFonts w:ascii="Times New Roman" w:hAnsi="Times New Roman" w:cs="Times New Roman"/>
        </w:rPr>
        <w:t xml:space="preserve"> и заочной форме путем подачи заявления и иных документов.</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lastRenderedPageBreak/>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Заочная форма подачи документов – направление заявления о предоставлении муниципальной услуги и иных документов по почте, через  са</w:t>
      </w:r>
      <w:r w:rsidR="00A91451" w:rsidRPr="00EA2455">
        <w:rPr>
          <w:rFonts w:ascii="Times New Roman" w:hAnsi="Times New Roman" w:cs="Times New Roman"/>
        </w:rPr>
        <w:t>йт</w:t>
      </w:r>
      <w:r w:rsidRPr="00EA2455">
        <w:rPr>
          <w:rFonts w:ascii="Times New Roman" w:hAnsi="Times New Roman" w:cs="Times New Roman"/>
        </w:rPr>
        <w:t xml:space="preserve"> государс</w:t>
      </w:r>
      <w:r w:rsidR="004B743F" w:rsidRPr="00EA2455">
        <w:rPr>
          <w:rFonts w:ascii="Times New Roman" w:hAnsi="Times New Roman" w:cs="Times New Roman"/>
        </w:rPr>
        <w:t>твенной информационной системы «</w:t>
      </w:r>
      <w:r w:rsidRPr="00EA2455">
        <w:rPr>
          <w:rFonts w:ascii="Times New Roman" w:hAnsi="Times New Roman" w:cs="Times New Roman"/>
        </w:rPr>
        <w:t xml:space="preserve">Единый портал государственных </w:t>
      </w:r>
      <w:r w:rsidR="004B743F" w:rsidRPr="00EA2455">
        <w:rPr>
          <w:rFonts w:ascii="Times New Roman" w:hAnsi="Times New Roman" w:cs="Times New Roman"/>
        </w:rPr>
        <w:t>и муниципальных услуг (функций)»</w:t>
      </w:r>
      <w:r w:rsidRPr="00EA2455">
        <w:rPr>
          <w:rFonts w:ascii="Times New Roman" w:hAnsi="Times New Roman" w:cs="Times New Roman"/>
        </w:rPr>
        <w:t>, сайт регио</w:t>
      </w:r>
      <w:r w:rsidR="004B743F" w:rsidRPr="00EA2455">
        <w:rPr>
          <w:rFonts w:ascii="Times New Roman" w:hAnsi="Times New Roman" w:cs="Times New Roman"/>
        </w:rPr>
        <w:t>нальной информационной системы «</w:t>
      </w:r>
      <w:r w:rsidRPr="00EA2455">
        <w:rPr>
          <w:rFonts w:ascii="Times New Roman" w:hAnsi="Times New Roman" w:cs="Times New Roman"/>
        </w:rPr>
        <w:t>Портал государственных и муниципальных услуг (функций) Амурской области</w:t>
      </w:r>
      <w:r w:rsidR="007D666F" w:rsidRPr="00EA2455">
        <w:rPr>
          <w:rFonts w:ascii="Times New Roman" w:hAnsi="Times New Roman" w:cs="Times New Roman"/>
        </w:rPr>
        <w:t>» (</w:t>
      </w:r>
      <w:r w:rsidR="0042682A" w:rsidRPr="00EA2455">
        <w:rPr>
          <w:rFonts w:ascii="Times New Roman" w:hAnsi="Times New Roman" w:cs="Times New Roman"/>
        </w:rPr>
        <w:t xml:space="preserve">далее также – Портал) </w:t>
      </w:r>
      <w:r w:rsidRPr="00EA2455">
        <w:rPr>
          <w:rFonts w:ascii="Times New Roman" w:hAnsi="Times New Roman" w:cs="Times New Roman"/>
        </w:rPr>
        <w:t>или в факсимильном сообщении.</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 xml:space="preserve">При направлении пакета документов по почте, днем получения заявления является день получения письма в </w:t>
      </w:r>
      <w:r w:rsidR="0042682A" w:rsidRPr="00EA2455">
        <w:rPr>
          <w:rFonts w:ascii="Times New Roman" w:hAnsi="Times New Roman" w:cs="Times New Roman"/>
        </w:rPr>
        <w:t xml:space="preserve">ОМСУ (в </w:t>
      </w:r>
      <w:r w:rsidRPr="00EA2455">
        <w:rPr>
          <w:rFonts w:ascii="Times New Roman" w:hAnsi="Times New Roman" w:cs="Times New Roman"/>
        </w:rPr>
        <w:t>МФЦ</w:t>
      </w:r>
      <w:r w:rsidR="0042682A" w:rsidRPr="00EA2455">
        <w:rPr>
          <w:rFonts w:ascii="Times New Roman" w:hAnsi="Times New Roman" w:cs="Times New Roman"/>
        </w:rPr>
        <w:t xml:space="preserve"> – при подаче документов через МФЦ)</w:t>
      </w:r>
      <w:r w:rsidRPr="00EA2455">
        <w:rPr>
          <w:rFonts w:ascii="Times New Roman" w:hAnsi="Times New Roman" w:cs="Times New Roman"/>
        </w:rPr>
        <w:t>.</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 xml:space="preserve">Обращение заявителей за предоставлением муниципальной услуги с использованием универсальной электронной карты </w:t>
      </w:r>
      <w:r w:rsidR="0042682A" w:rsidRPr="00EA2455">
        <w:rPr>
          <w:rFonts w:ascii="Times New Roman" w:hAnsi="Times New Roman" w:cs="Times New Roman"/>
        </w:rPr>
        <w:t xml:space="preserve">(УЭК) </w:t>
      </w:r>
      <w:r w:rsidRPr="00EA2455">
        <w:rPr>
          <w:rFonts w:ascii="Times New Roman" w:hAnsi="Times New Roman" w:cs="Times New Roman"/>
        </w:rPr>
        <w:t>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Электронное сообщение, отправленное через личный кабинет По</w:t>
      </w:r>
      <w:r w:rsidR="0042682A" w:rsidRPr="00EA2455">
        <w:rPr>
          <w:rFonts w:ascii="Times New Roman" w:hAnsi="Times New Roman" w:cs="Times New Roman"/>
        </w:rPr>
        <w:t>ртала, идентифицирует заявителя и</w:t>
      </w:r>
      <w:r w:rsidRPr="00EA2455">
        <w:rPr>
          <w:rFonts w:ascii="Times New Roman" w:hAnsi="Times New Roman" w:cs="Times New Roman"/>
        </w:rPr>
        <w:t xml:space="preserve"> является подтверждением выражения им своей воли. </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 xml:space="preserve">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w:t>
      </w:r>
      <w:r w:rsidR="005521E8" w:rsidRPr="00EA2455">
        <w:rPr>
          <w:rFonts w:ascii="Times New Roman" w:hAnsi="Times New Roman" w:cs="Times New Roman"/>
        </w:rPr>
        <w:t>ОМСУ</w:t>
      </w:r>
      <w:r w:rsidRPr="00EA2455">
        <w:rPr>
          <w:rFonts w:ascii="Times New Roman" w:hAnsi="Times New Roman" w:cs="Times New Roman"/>
        </w:rPr>
        <w:t xml:space="preserve">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 xml:space="preserve">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w:t>
      </w:r>
      <w:r w:rsidR="004B743F" w:rsidRPr="00EA2455">
        <w:rPr>
          <w:rFonts w:ascii="Times New Roman" w:hAnsi="Times New Roman" w:cs="Times New Roman"/>
        </w:rPr>
        <w:t>№</w:t>
      </w:r>
      <w:r w:rsidRPr="00EA2455">
        <w:rPr>
          <w:rFonts w:ascii="Times New Roman" w:hAnsi="Times New Roman" w:cs="Times New Roman"/>
        </w:rPr>
        <w:t> </w:t>
      </w:r>
      <w:r w:rsidR="004B743F" w:rsidRPr="00EA2455">
        <w:rPr>
          <w:rFonts w:ascii="Times New Roman" w:hAnsi="Times New Roman" w:cs="Times New Roman"/>
        </w:rPr>
        <w:t>210-ФЗ «</w:t>
      </w:r>
      <w:r w:rsidRPr="00EA2455">
        <w:rPr>
          <w:rFonts w:ascii="Times New Roman" w:hAnsi="Times New Roman" w:cs="Times New Roman"/>
        </w:rPr>
        <w:t>Об организации предоставления госуда</w:t>
      </w:r>
      <w:r w:rsidR="004B743F" w:rsidRPr="00EA2455">
        <w:rPr>
          <w:rFonts w:ascii="Times New Roman" w:hAnsi="Times New Roman" w:cs="Times New Roman"/>
        </w:rPr>
        <w:t>рственных и муниципальных услуг»</w:t>
      </w:r>
      <w:r w:rsidRPr="00EA2455">
        <w:rPr>
          <w:rFonts w:ascii="Times New Roman" w:hAnsi="Times New Roman" w:cs="Times New Roman"/>
        </w:rPr>
        <w:t>.</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lastRenderedPageBreak/>
        <w:t xml:space="preserve">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w:t>
      </w:r>
      <w:r w:rsidR="005521E8" w:rsidRPr="00EA2455">
        <w:rPr>
          <w:rFonts w:ascii="Times New Roman" w:hAnsi="Times New Roman" w:cs="Times New Roman"/>
        </w:rPr>
        <w:t>ОМСУ</w:t>
      </w:r>
      <w:r w:rsidRPr="00EA2455">
        <w:rPr>
          <w:rFonts w:ascii="Times New Roman" w:hAnsi="Times New Roman" w:cs="Times New Roman"/>
        </w:rPr>
        <w:t>.</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При обращении заявителя за предоставлением муниципальной услуги, заявителю разъясняется информация:</w:t>
      </w:r>
    </w:p>
    <w:p w:rsidR="006C5849" w:rsidRPr="00EA2455" w:rsidRDefault="006C5849" w:rsidP="00EA2455">
      <w:pPr>
        <w:widowControl w:val="0"/>
        <w:numPr>
          <w:ilvl w:val="0"/>
          <w:numId w:val="6"/>
        </w:numPr>
        <w:suppressAutoHyphens/>
        <w:spacing w:line="240" w:lineRule="auto"/>
        <w:ind w:left="0" w:firstLine="709"/>
        <w:jc w:val="both"/>
        <w:rPr>
          <w:sz w:val="26"/>
          <w:szCs w:val="26"/>
        </w:rPr>
      </w:pPr>
      <w:r w:rsidRPr="00EA2455">
        <w:rPr>
          <w:sz w:val="26"/>
          <w:szCs w:val="26"/>
        </w:rPr>
        <w:t>о нормативных правовых актах, регулирующих условия и порядок предоставления муниципальной услуги;</w:t>
      </w:r>
    </w:p>
    <w:p w:rsidR="006C5849" w:rsidRPr="00EA2455" w:rsidRDefault="006C5849" w:rsidP="00EA2455">
      <w:pPr>
        <w:widowControl w:val="0"/>
        <w:numPr>
          <w:ilvl w:val="0"/>
          <w:numId w:val="6"/>
        </w:numPr>
        <w:suppressAutoHyphens/>
        <w:spacing w:line="240" w:lineRule="auto"/>
        <w:ind w:left="0" w:firstLine="709"/>
        <w:jc w:val="both"/>
        <w:rPr>
          <w:sz w:val="26"/>
          <w:szCs w:val="26"/>
        </w:rPr>
      </w:pPr>
      <w:r w:rsidRPr="00EA2455">
        <w:rPr>
          <w:sz w:val="26"/>
          <w:szCs w:val="26"/>
        </w:rPr>
        <w:t>о сроках предоставления муниципальной услуги;</w:t>
      </w:r>
    </w:p>
    <w:p w:rsidR="006C5849" w:rsidRPr="00EA2455" w:rsidRDefault="006C5849" w:rsidP="00EA2455">
      <w:pPr>
        <w:widowControl w:val="0"/>
        <w:numPr>
          <w:ilvl w:val="0"/>
          <w:numId w:val="6"/>
        </w:numPr>
        <w:suppressAutoHyphens/>
        <w:spacing w:line="240" w:lineRule="auto"/>
        <w:ind w:left="0" w:firstLine="709"/>
        <w:jc w:val="both"/>
        <w:rPr>
          <w:sz w:val="26"/>
          <w:szCs w:val="26"/>
        </w:rPr>
      </w:pPr>
      <w:r w:rsidRPr="00EA2455">
        <w:rPr>
          <w:sz w:val="26"/>
          <w:szCs w:val="26"/>
        </w:rPr>
        <w:t>о требованиях, предъявляемых к форме и перечню документов, необходимых для предоставления муниципальной услуги.</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1E69F8" w:rsidRPr="00EA2455" w:rsidRDefault="006C5849" w:rsidP="00EA2455">
      <w:pPr>
        <w:autoSpaceDE w:val="0"/>
        <w:autoSpaceDN w:val="0"/>
        <w:adjustRightInd w:val="0"/>
        <w:spacing w:line="240" w:lineRule="auto"/>
        <w:ind w:firstLine="709"/>
        <w:rPr>
          <w:sz w:val="26"/>
          <w:szCs w:val="26"/>
        </w:rPr>
      </w:pPr>
      <w:r w:rsidRPr="00EA2455">
        <w:rPr>
          <w:sz w:val="26"/>
          <w:szCs w:val="26"/>
        </w:rPr>
        <w:t>В заявлении указываются следующие обязательные реквизиты и сведения:</w:t>
      </w:r>
    </w:p>
    <w:p w:rsidR="00396391" w:rsidRPr="00EA2455" w:rsidRDefault="00396391" w:rsidP="00EA2455">
      <w:pPr>
        <w:autoSpaceDE w:val="0"/>
        <w:autoSpaceDN w:val="0"/>
        <w:adjustRightInd w:val="0"/>
        <w:spacing w:line="240" w:lineRule="auto"/>
        <w:ind w:firstLine="709"/>
        <w:jc w:val="both"/>
        <w:rPr>
          <w:sz w:val="26"/>
          <w:szCs w:val="26"/>
        </w:rPr>
      </w:pPr>
      <w:r w:rsidRPr="00EA2455">
        <w:rPr>
          <w:sz w:val="26"/>
          <w:szCs w:val="26"/>
        </w:rPr>
        <w:t>1) фамилия, имя, отчество, место жительства заявителя и реквизиты документа, удостоверяющего личность заявителя, а также государственный регистрационный номер записи о государственной регистрации индивидуального предпринимателя (юридического лица) в едином государственном реестре индивидуальных предпринимателей (юридического лица), идентификационный номер налогоплательщика;</w:t>
      </w:r>
    </w:p>
    <w:p w:rsidR="00396391" w:rsidRPr="00EA2455" w:rsidRDefault="00396391" w:rsidP="00EA2455">
      <w:pPr>
        <w:autoSpaceDE w:val="0"/>
        <w:autoSpaceDN w:val="0"/>
        <w:adjustRightInd w:val="0"/>
        <w:spacing w:line="240" w:lineRule="auto"/>
        <w:ind w:firstLine="709"/>
        <w:jc w:val="both"/>
        <w:rPr>
          <w:sz w:val="26"/>
          <w:szCs w:val="26"/>
        </w:rPr>
      </w:pPr>
      <w:r w:rsidRPr="00EA2455">
        <w:rPr>
          <w:sz w:val="26"/>
          <w:szCs w:val="26"/>
        </w:rPr>
        <w:t xml:space="preserve">2) кадастровый номер земельного участка или в случае, если подано заявление о предварительном согласовании предоставления земельного участка, кадастровый номер такого земельного участка, если границы такого земельного участка подлежат уточнению в соответствии с Федеральным </w:t>
      </w:r>
      <w:hyperlink r:id="rId13" w:history="1">
        <w:r w:rsidRPr="00EA2455">
          <w:rPr>
            <w:sz w:val="26"/>
            <w:szCs w:val="26"/>
          </w:rPr>
          <w:t>законом</w:t>
        </w:r>
      </w:hyperlink>
      <w:r w:rsidRPr="00EA2455">
        <w:rPr>
          <w:sz w:val="26"/>
          <w:szCs w:val="26"/>
        </w:rPr>
        <w:t xml:space="preserve"> «О государственном кадастре недвижимости», либо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w:t>
      </w:r>
    </w:p>
    <w:p w:rsidR="00396391" w:rsidRPr="00EA2455" w:rsidRDefault="00396391" w:rsidP="00EA2455">
      <w:pPr>
        <w:autoSpaceDE w:val="0"/>
        <w:autoSpaceDN w:val="0"/>
        <w:adjustRightInd w:val="0"/>
        <w:spacing w:line="240" w:lineRule="auto"/>
        <w:ind w:firstLine="709"/>
        <w:jc w:val="both"/>
        <w:rPr>
          <w:sz w:val="26"/>
          <w:szCs w:val="26"/>
        </w:rPr>
      </w:pPr>
      <w:r w:rsidRPr="00EA2455">
        <w:rPr>
          <w:sz w:val="26"/>
          <w:szCs w:val="26"/>
        </w:rPr>
        <w:t>3) основание предоставления земельного участка без проведения торгов (из числа предусмотренных Земельного Кодекса Российской Федерации оснований);</w:t>
      </w:r>
    </w:p>
    <w:p w:rsidR="00396391" w:rsidRPr="00EA2455" w:rsidRDefault="00396391" w:rsidP="00EA2455">
      <w:pPr>
        <w:autoSpaceDE w:val="0"/>
        <w:autoSpaceDN w:val="0"/>
        <w:adjustRightInd w:val="0"/>
        <w:spacing w:line="240" w:lineRule="auto"/>
        <w:ind w:firstLine="709"/>
        <w:jc w:val="both"/>
        <w:rPr>
          <w:sz w:val="26"/>
          <w:szCs w:val="26"/>
        </w:rPr>
      </w:pPr>
      <w:r w:rsidRPr="00EA2455">
        <w:rPr>
          <w:sz w:val="26"/>
          <w:szCs w:val="26"/>
        </w:rPr>
        <w:t>4) цель использования земельных участков (осуществление крестьянским (фермерским) хозяйством его деятельности);</w:t>
      </w:r>
    </w:p>
    <w:p w:rsidR="00396391" w:rsidRPr="00EA2455" w:rsidRDefault="00396391" w:rsidP="00EA2455">
      <w:pPr>
        <w:autoSpaceDE w:val="0"/>
        <w:autoSpaceDN w:val="0"/>
        <w:adjustRightInd w:val="0"/>
        <w:spacing w:line="240" w:lineRule="auto"/>
        <w:ind w:firstLine="709"/>
        <w:jc w:val="both"/>
        <w:rPr>
          <w:sz w:val="26"/>
          <w:szCs w:val="26"/>
        </w:rPr>
      </w:pPr>
      <w:r w:rsidRPr="00EA2455">
        <w:rPr>
          <w:sz w:val="26"/>
          <w:szCs w:val="26"/>
        </w:rPr>
        <w:t>5) испрашиваемое право на предоставляемые земельные участки (в собственность, безвозмездное пользование или аренду);</w:t>
      </w:r>
    </w:p>
    <w:p w:rsidR="00396391" w:rsidRPr="00EA2455" w:rsidRDefault="00396391" w:rsidP="00EA2455">
      <w:pPr>
        <w:autoSpaceDE w:val="0"/>
        <w:autoSpaceDN w:val="0"/>
        <w:adjustRightInd w:val="0"/>
        <w:spacing w:line="240" w:lineRule="auto"/>
        <w:ind w:firstLine="709"/>
        <w:jc w:val="both"/>
        <w:rPr>
          <w:sz w:val="26"/>
          <w:szCs w:val="26"/>
        </w:rPr>
      </w:pPr>
      <w:r w:rsidRPr="00EA2455">
        <w:rPr>
          <w:sz w:val="26"/>
          <w:szCs w:val="26"/>
        </w:rPr>
        <w:t>6) срок аренды земельных участков;</w:t>
      </w:r>
    </w:p>
    <w:p w:rsidR="00396391" w:rsidRPr="00EA2455" w:rsidRDefault="00396391" w:rsidP="00EA2455">
      <w:pPr>
        <w:autoSpaceDE w:val="0"/>
        <w:autoSpaceDN w:val="0"/>
        <w:adjustRightInd w:val="0"/>
        <w:spacing w:line="240" w:lineRule="auto"/>
        <w:ind w:firstLine="709"/>
        <w:jc w:val="both"/>
        <w:rPr>
          <w:sz w:val="26"/>
          <w:szCs w:val="26"/>
        </w:rPr>
      </w:pPr>
      <w:r w:rsidRPr="00EA2455">
        <w:rPr>
          <w:sz w:val="26"/>
          <w:szCs w:val="26"/>
        </w:rPr>
        <w:t>7) почтовый адрес и (или) адрес электронной почты для связи с заявителем.</w:t>
      </w:r>
    </w:p>
    <w:p w:rsidR="00396391" w:rsidRPr="00EA2455" w:rsidRDefault="00396391" w:rsidP="00EA2455">
      <w:pPr>
        <w:pStyle w:val="ConsPlusNormal"/>
        <w:widowControl/>
        <w:ind w:firstLine="709"/>
        <w:jc w:val="both"/>
        <w:rPr>
          <w:rFonts w:ascii="Times New Roman" w:hAnsi="Times New Roman" w:cs="Times New Roman"/>
        </w:rPr>
      </w:pPr>
      <w:bookmarkStart w:id="3" w:name="_GoBack"/>
      <w:r w:rsidRPr="00EA2455">
        <w:rPr>
          <w:rFonts w:ascii="Times New Roman" w:hAnsi="Times New Roman" w:cs="Times New Roman"/>
        </w:rPr>
        <w:t>К Заявлению прилагаются следующие документы, необходимые для получения Заявителем муниципальной услуги:</w:t>
      </w:r>
    </w:p>
    <w:bookmarkEnd w:id="3"/>
    <w:p w:rsidR="00396391" w:rsidRPr="00EA2455" w:rsidRDefault="00396391" w:rsidP="00EA2455">
      <w:pPr>
        <w:autoSpaceDE w:val="0"/>
        <w:autoSpaceDN w:val="0"/>
        <w:adjustRightInd w:val="0"/>
        <w:spacing w:line="240" w:lineRule="auto"/>
        <w:ind w:firstLine="709"/>
        <w:jc w:val="both"/>
        <w:rPr>
          <w:sz w:val="26"/>
          <w:szCs w:val="26"/>
        </w:rPr>
      </w:pPr>
      <w:r w:rsidRPr="00EA2455">
        <w:rPr>
          <w:sz w:val="26"/>
          <w:szCs w:val="26"/>
        </w:rPr>
        <w:t xml:space="preserve">-документы,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 за </w:t>
      </w:r>
      <w:r w:rsidRPr="00EA2455">
        <w:rPr>
          <w:sz w:val="26"/>
          <w:szCs w:val="26"/>
        </w:rPr>
        <w:lastRenderedPageBreak/>
        <w:t>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96391" w:rsidRPr="00EA2455" w:rsidRDefault="00396391" w:rsidP="00EA2455">
      <w:pPr>
        <w:autoSpaceDE w:val="0"/>
        <w:autoSpaceDN w:val="0"/>
        <w:adjustRightInd w:val="0"/>
        <w:spacing w:line="240" w:lineRule="auto"/>
        <w:ind w:firstLine="709"/>
        <w:jc w:val="both"/>
        <w:rPr>
          <w:sz w:val="26"/>
          <w:szCs w:val="26"/>
        </w:rPr>
      </w:pPr>
      <w:r w:rsidRPr="00EA2455">
        <w:rPr>
          <w:sz w:val="26"/>
          <w:szCs w:val="26"/>
        </w:rPr>
        <w:t xml:space="preserve">- схема расположения земельного участка в случае, если испрашиваемый земельный участок предстоит образовать (схема расположения земельного участка должна разрабатываться в соответствии с требованиями к образуемым земельным участкам, предусмотренными </w:t>
      </w:r>
      <w:hyperlink r:id="rId14" w:history="1">
        <w:r w:rsidRPr="00EA2455">
          <w:rPr>
            <w:sz w:val="26"/>
            <w:szCs w:val="26"/>
          </w:rPr>
          <w:t>ст. 11.9</w:t>
        </w:r>
      </w:hyperlink>
      <w:r w:rsidRPr="00EA2455">
        <w:rPr>
          <w:sz w:val="26"/>
          <w:szCs w:val="26"/>
        </w:rPr>
        <w:t xml:space="preserve"> Земельного Кодекса Российской Федерации);</w:t>
      </w:r>
    </w:p>
    <w:p w:rsidR="00396391" w:rsidRPr="00EA2455" w:rsidRDefault="00396391" w:rsidP="00EA2455">
      <w:pPr>
        <w:pStyle w:val="ConsPlusNormal"/>
        <w:widowControl/>
        <w:ind w:firstLine="709"/>
        <w:jc w:val="both"/>
        <w:rPr>
          <w:rFonts w:ascii="Times New Roman" w:hAnsi="Times New Roman" w:cs="Times New Roman"/>
        </w:rPr>
      </w:pPr>
      <w:r w:rsidRPr="00EA2455">
        <w:rPr>
          <w:rFonts w:ascii="Times New Roman" w:hAnsi="Times New Roman" w:cs="Times New Roman"/>
        </w:rPr>
        <w:t xml:space="preserve">- копия документа, удостоверяющего личность Заявителя - физического лица или его представителя; </w:t>
      </w:r>
    </w:p>
    <w:p w:rsidR="00396391" w:rsidRPr="00EA2455" w:rsidRDefault="00396391" w:rsidP="00EA2455">
      <w:pPr>
        <w:pStyle w:val="ConsPlusNormal"/>
        <w:widowControl/>
        <w:ind w:firstLine="709"/>
        <w:jc w:val="both"/>
        <w:rPr>
          <w:rFonts w:ascii="Times New Roman" w:hAnsi="Times New Roman" w:cs="Times New Roman"/>
        </w:rPr>
      </w:pPr>
      <w:r w:rsidRPr="00EA2455">
        <w:rPr>
          <w:rFonts w:ascii="Times New Roman" w:hAnsi="Times New Roman" w:cs="Times New Roman"/>
        </w:rPr>
        <w:t>- копия документа, удостоверяющего права (полномочия) представителя, если с извещением обращается представитель Заявителя.</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Специалист, ответственный за прием документов, осуществляет следующие действия в ходе приема заявителя:</w:t>
      </w:r>
    </w:p>
    <w:p w:rsidR="006C5849" w:rsidRPr="00EA2455" w:rsidRDefault="006C5849" w:rsidP="00EA2455">
      <w:pPr>
        <w:widowControl w:val="0"/>
        <w:numPr>
          <w:ilvl w:val="0"/>
          <w:numId w:val="7"/>
        </w:numPr>
        <w:suppressAutoHyphens/>
        <w:spacing w:line="240" w:lineRule="auto"/>
        <w:ind w:left="0" w:firstLine="709"/>
        <w:jc w:val="both"/>
        <w:rPr>
          <w:sz w:val="26"/>
          <w:szCs w:val="26"/>
        </w:rPr>
      </w:pPr>
      <w:r w:rsidRPr="00EA2455">
        <w:rPr>
          <w:sz w:val="26"/>
          <w:szCs w:val="26"/>
        </w:rPr>
        <w:t>устанавливает предмет обращения, проверяет документ, удостоверяющий личность;</w:t>
      </w:r>
    </w:p>
    <w:p w:rsidR="006C5849" w:rsidRPr="00EA2455" w:rsidRDefault="006C5849" w:rsidP="00EA2455">
      <w:pPr>
        <w:widowControl w:val="0"/>
        <w:numPr>
          <w:ilvl w:val="0"/>
          <w:numId w:val="7"/>
        </w:numPr>
        <w:suppressAutoHyphens/>
        <w:spacing w:line="240" w:lineRule="auto"/>
        <w:ind w:left="0" w:firstLine="709"/>
        <w:jc w:val="both"/>
        <w:rPr>
          <w:sz w:val="26"/>
          <w:szCs w:val="26"/>
        </w:rPr>
      </w:pPr>
      <w:r w:rsidRPr="00EA2455">
        <w:rPr>
          <w:sz w:val="26"/>
          <w:szCs w:val="26"/>
        </w:rPr>
        <w:t>проверяет полномочия заявителя;</w:t>
      </w:r>
    </w:p>
    <w:p w:rsidR="006C5849" w:rsidRPr="00EA2455" w:rsidRDefault="006C5849" w:rsidP="00EA2455">
      <w:pPr>
        <w:widowControl w:val="0"/>
        <w:numPr>
          <w:ilvl w:val="0"/>
          <w:numId w:val="7"/>
        </w:numPr>
        <w:suppressAutoHyphens/>
        <w:spacing w:line="240" w:lineRule="auto"/>
        <w:ind w:left="0" w:firstLine="709"/>
        <w:jc w:val="both"/>
        <w:rPr>
          <w:sz w:val="26"/>
          <w:szCs w:val="26"/>
        </w:rPr>
      </w:pPr>
      <w:r w:rsidRPr="00EA2455">
        <w:rPr>
          <w:sz w:val="26"/>
          <w:szCs w:val="2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6C5849" w:rsidRPr="00EA2455" w:rsidRDefault="006C5849" w:rsidP="00EA2455">
      <w:pPr>
        <w:widowControl w:val="0"/>
        <w:numPr>
          <w:ilvl w:val="0"/>
          <w:numId w:val="7"/>
        </w:numPr>
        <w:suppressAutoHyphens/>
        <w:spacing w:line="240" w:lineRule="auto"/>
        <w:ind w:left="0" w:firstLine="709"/>
        <w:jc w:val="both"/>
        <w:rPr>
          <w:sz w:val="26"/>
          <w:szCs w:val="26"/>
        </w:rPr>
      </w:pPr>
      <w:r w:rsidRPr="00EA2455">
        <w:rPr>
          <w:sz w:val="26"/>
          <w:szCs w:val="26"/>
        </w:rPr>
        <w:t>проверяет соответствие представленных документов требованиям, удостоверяясь, что:</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тексты документов написаны разборчиво, наименования юридических лиц - без сокращения, с указанием их мест нахождения;</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фамилии, имена и отчества физических лиц, контактные телефоны, адреса их мест жительства написаны полностью;</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в документах нет подчисток, приписок, зачеркнутых слов и иных неоговоренных исправлений;</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документы не исполнены карандашом;</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документы не имеют серьезных повреждений, наличие которых не позволяет однозначно истолковать их содержание;</w:t>
      </w:r>
    </w:p>
    <w:p w:rsidR="006C5849" w:rsidRPr="00EA2455" w:rsidRDefault="006C5849" w:rsidP="00EA2455">
      <w:pPr>
        <w:widowControl w:val="0"/>
        <w:numPr>
          <w:ilvl w:val="0"/>
          <w:numId w:val="7"/>
        </w:numPr>
        <w:suppressAutoHyphens/>
        <w:spacing w:line="240" w:lineRule="auto"/>
        <w:ind w:left="0" w:firstLine="709"/>
        <w:jc w:val="both"/>
        <w:rPr>
          <w:sz w:val="26"/>
          <w:szCs w:val="26"/>
        </w:rPr>
      </w:pPr>
      <w:r w:rsidRPr="00EA2455">
        <w:rPr>
          <w:sz w:val="26"/>
          <w:szCs w:val="26"/>
        </w:rPr>
        <w:t>принимает решение о приеме у заявителя представленных документов;</w:t>
      </w:r>
    </w:p>
    <w:p w:rsidR="006C5849" w:rsidRPr="00EA2455" w:rsidRDefault="006C5849" w:rsidP="00EA2455">
      <w:pPr>
        <w:widowControl w:val="0"/>
        <w:numPr>
          <w:ilvl w:val="0"/>
          <w:numId w:val="7"/>
        </w:numPr>
        <w:suppressAutoHyphens/>
        <w:spacing w:line="240" w:lineRule="auto"/>
        <w:ind w:left="0" w:firstLine="709"/>
        <w:jc w:val="both"/>
        <w:rPr>
          <w:sz w:val="26"/>
          <w:szCs w:val="26"/>
        </w:rPr>
      </w:pPr>
      <w:r w:rsidRPr="00EA2455">
        <w:rPr>
          <w:sz w:val="26"/>
          <w:szCs w:val="26"/>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6C5849" w:rsidRPr="00EA2455" w:rsidRDefault="006C5849" w:rsidP="00EA2455">
      <w:pPr>
        <w:widowControl w:val="0"/>
        <w:numPr>
          <w:ilvl w:val="0"/>
          <w:numId w:val="7"/>
        </w:numPr>
        <w:suppressAutoHyphens/>
        <w:spacing w:line="240" w:lineRule="auto"/>
        <w:ind w:left="0" w:firstLine="709"/>
        <w:jc w:val="both"/>
        <w:rPr>
          <w:sz w:val="26"/>
          <w:szCs w:val="26"/>
        </w:rPr>
      </w:pPr>
      <w:r w:rsidRPr="00EA2455">
        <w:rPr>
          <w:sz w:val="26"/>
          <w:szCs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 xml:space="preserve">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w:t>
      </w:r>
      <w:r w:rsidRPr="00EA2455">
        <w:rPr>
          <w:rFonts w:ascii="Times New Roman" w:hAnsi="Times New Roman" w:cs="Times New Roman"/>
        </w:rPr>
        <w:lastRenderedPageBreak/>
        <w:t>услуги, объясняет заявителю содержание выявленных недостатков в представленных документах и предлагает принять меры по их устранению.</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Длительность осуществления всех необходимых действий не может превышать 15 минут.</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Если заявитель обратился заочно, специалист, ответственный за прием документов:</w:t>
      </w:r>
    </w:p>
    <w:p w:rsidR="006C5849" w:rsidRPr="00EA2455" w:rsidRDefault="006C5849" w:rsidP="00EA2455">
      <w:pPr>
        <w:widowControl w:val="0"/>
        <w:numPr>
          <w:ilvl w:val="0"/>
          <w:numId w:val="8"/>
        </w:numPr>
        <w:suppressAutoHyphens/>
        <w:spacing w:line="240" w:lineRule="auto"/>
        <w:ind w:left="0" w:firstLine="709"/>
        <w:jc w:val="both"/>
        <w:rPr>
          <w:sz w:val="26"/>
          <w:szCs w:val="26"/>
        </w:rPr>
      </w:pPr>
      <w:r w:rsidRPr="00EA2455">
        <w:rPr>
          <w:sz w:val="26"/>
          <w:szCs w:val="26"/>
        </w:rPr>
        <w:t>регистрирует его под индивидуальным порядковым номером в день поступления документов в информационную систему;</w:t>
      </w:r>
    </w:p>
    <w:p w:rsidR="006C5849" w:rsidRPr="00EA2455" w:rsidRDefault="006C5849" w:rsidP="00EA2455">
      <w:pPr>
        <w:widowControl w:val="0"/>
        <w:numPr>
          <w:ilvl w:val="0"/>
          <w:numId w:val="8"/>
        </w:numPr>
        <w:suppressAutoHyphens/>
        <w:spacing w:line="240" w:lineRule="auto"/>
        <w:ind w:left="0" w:firstLine="709"/>
        <w:jc w:val="both"/>
        <w:rPr>
          <w:sz w:val="26"/>
          <w:szCs w:val="26"/>
        </w:rPr>
      </w:pPr>
      <w:r w:rsidRPr="00EA2455">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6C5849" w:rsidRPr="00EA2455" w:rsidRDefault="006C5849" w:rsidP="00EA2455">
      <w:pPr>
        <w:widowControl w:val="0"/>
        <w:numPr>
          <w:ilvl w:val="0"/>
          <w:numId w:val="8"/>
        </w:numPr>
        <w:suppressAutoHyphens/>
        <w:spacing w:line="240" w:lineRule="auto"/>
        <w:ind w:left="0" w:firstLine="709"/>
        <w:jc w:val="both"/>
        <w:rPr>
          <w:sz w:val="26"/>
          <w:szCs w:val="26"/>
        </w:rPr>
      </w:pPr>
      <w:r w:rsidRPr="00EA2455">
        <w:rPr>
          <w:sz w:val="26"/>
          <w:szCs w:val="26"/>
        </w:rPr>
        <w:t>проверяет представленные документы на предмет комплектности;</w:t>
      </w:r>
    </w:p>
    <w:p w:rsidR="006C5849" w:rsidRPr="00EA2455" w:rsidRDefault="006C5849" w:rsidP="00EA2455">
      <w:pPr>
        <w:widowControl w:val="0"/>
        <w:numPr>
          <w:ilvl w:val="0"/>
          <w:numId w:val="8"/>
        </w:numPr>
        <w:suppressAutoHyphens/>
        <w:spacing w:line="240" w:lineRule="auto"/>
        <w:ind w:left="0" w:firstLine="709"/>
        <w:jc w:val="both"/>
        <w:rPr>
          <w:sz w:val="26"/>
          <w:szCs w:val="26"/>
        </w:rPr>
      </w:pPr>
      <w:r w:rsidRPr="00EA2455">
        <w:rPr>
          <w:sz w:val="26"/>
          <w:szCs w:val="2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 xml:space="preserve">Срок исполнения административной процедуры составляет не более 15 минут. </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 xml:space="preserve">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w:t>
      </w:r>
      <w:r w:rsidRPr="00EA2455">
        <w:rPr>
          <w:rFonts w:ascii="Times New Roman" w:hAnsi="Times New Roman" w:cs="Times New Roman"/>
        </w:rPr>
        <w:lastRenderedPageBreak/>
        <w:t>возврате представленных документов с мотивированным объяснением причин отказа в рассмотрении заявления по существу.</w:t>
      </w:r>
    </w:p>
    <w:p w:rsidR="001E69F8" w:rsidRPr="00EA2455" w:rsidRDefault="001E69F8" w:rsidP="00EA2455">
      <w:pPr>
        <w:pStyle w:val="ConsPlusNormal"/>
        <w:widowControl/>
        <w:jc w:val="center"/>
        <w:rPr>
          <w:rFonts w:ascii="Times New Roman" w:hAnsi="Times New Roman" w:cs="Times New Roman"/>
          <w:b/>
        </w:rPr>
      </w:pPr>
    </w:p>
    <w:p w:rsidR="001E69F8" w:rsidRPr="00EA2455" w:rsidRDefault="001E69F8" w:rsidP="00EA2455">
      <w:pPr>
        <w:pStyle w:val="ConsPlusNormal"/>
        <w:widowControl/>
        <w:jc w:val="center"/>
        <w:rPr>
          <w:rFonts w:ascii="Times New Roman" w:hAnsi="Times New Roman" w:cs="Times New Roman"/>
          <w:b/>
        </w:rPr>
      </w:pPr>
      <w:r w:rsidRPr="00EA2455">
        <w:rPr>
          <w:rFonts w:ascii="Times New Roman" w:hAnsi="Times New Roman" w:cs="Times New Roman"/>
          <w:b/>
        </w:rPr>
        <w:t>Рассмотрение Заявления, опубликование в средствах массовой информации информационного сообщения о предполагаемом предоставлении земельного участка для осуществления фермерским хозяйством его деятельности</w:t>
      </w:r>
    </w:p>
    <w:p w:rsidR="001E69F8" w:rsidRPr="00EA2455" w:rsidRDefault="001E69F8" w:rsidP="00EA2455">
      <w:pPr>
        <w:pStyle w:val="ConsPlusNormal"/>
        <w:widowControl/>
        <w:jc w:val="center"/>
        <w:rPr>
          <w:rFonts w:ascii="Times New Roman" w:hAnsi="Times New Roman" w:cs="Times New Roman"/>
          <w:b/>
        </w:rPr>
      </w:pPr>
    </w:p>
    <w:p w:rsidR="001E69F8" w:rsidRPr="00EA2455" w:rsidRDefault="00EF6437" w:rsidP="00EA2455">
      <w:pPr>
        <w:pStyle w:val="ConsPlusNormal"/>
        <w:widowControl/>
        <w:ind w:firstLine="709"/>
        <w:jc w:val="both"/>
        <w:rPr>
          <w:rFonts w:ascii="Times New Roman" w:hAnsi="Times New Roman" w:cs="Times New Roman"/>
        </w:rPr>
      </w:pPr>
      <w:r w:rsidRPr="00EA2455">
        <w:rPr>
          <w:rFonts w:ascii="Times New Roman" w:hAnsi="Times New Roman" w:cs="Times New Roman"/>
        </w:rPr>
        <w:t>3.3.</w:t>
      </w:r>
      <w:r w:rsidR="0095426A" w:rsidRPr="00EA2455">
        <w:rPr>
          <w:rFonts w:ascii="Times New Roman" w:hAnsi="Times New Roman" w:cs="Times New Roman"/>
          <w:i/>
        </w:rPr>
        <w:t>Специалист ОМСУ</w:t>
      </w:r>
      <w:r w:rsidR="001E69F8" w:rsidRPr="00EA2455">
        <w:rPr>
          <w:rFonts w:ascii="Times New Roman" w:hAnsi="Times New Roman" w:cs="Times New Roman"/>
        </w:rPr>
        <w:t xml:space="preserve"> в течение 5 дней с момента поступления заявления осуществляет проверку соответствия Заявления и приложенных к нему документов требованиям законодательства.</w:t>
      </w:r>
    </w:p>
    <w:p w:rsidR="001E69F8" w:rsidRPr="00EA2455" w:rsidRDefault="001E69F8" w:rsidP="00EA2455">
      <w:pPr>
        <w:autoSpaceDE w:val="0"/>
        <w:autoSpaceDN w:val="0"/>
        <w:adjustRightInd w:val="0"/>
        <w:spacing w:line="240" w:lineRule="auto"/>
        <w:ind w:firstLine="709"/>
        <w:jc w:val="both"/>
        <w:outlineLvl w:val="1"/>
        <w:rPr>
          <w:sz w:val="26"/>
          <w:szCs w:val="26"/>
        </w:rPr>
      </w:pPr>
      <w:r w:rsidRPr="00EA2455">
        <w:rPr>
          <w:sz w:val="26"/>
          <w:szCs w:val="26"/>
        </w:rPr>
        <w:t xml:space="preserve">Если при рассмотрении Заявления установлено, что с Заявлением обратилось ненадлежащее лицо, Заявление и (или) документы, приложенные к нему, по форме или по содержанию не соответствуют требованиям законодательства, </w:t>
      </w:r>
      <w:r w:rsidR="0095426A" w:rsidRPr="00EA2455">
        <w:rPr>
          <w:i/>
          <w:sz w:val="26"/>
          <w:szCs w:val="26"/>
        </w:rPr>
        <w:t>Специалист ОМСУ</w:t>
      </w:r>
      <w:r w:rsidRPr="00EA2455">
        <w:rPr>
          <w:sz w:val="26"/>
          <w:szCs w:val="26"/>
        </w:rPr>
        <w:t xml:space="preserve"> в течение 15 дней с момента регистрации Заявления подготавливает отказ в предоставлении земельного участка. </w:t>
      </w:r>
    </w:p>
    <w:p w:rsidR="00396391" w:rsidRPr="00EA2455" w:rsidRDefault="00396391" w:rsidP="00EA2455">
      <w:pPr>
        <w:autoSpaceDE w:val="0"/>
        <w:autoSpaceDN w:val="0"/>
        <w:adjustRightInd w:val="0"/>
        <w:spacing w:line="240" w:lineRule="auto"/>
        <w:ind w:firstLine="709"/>
        <w:jc w:val="both"/>
        <w:rPr>
          <w:sz w:val="26"/>
          <w:szCs w:val="26"/>
        </w:rPr>
      </w:pPr>
      <w:r w:rsidRPr="00EA2455">
        <w:rPr>
          <w:sz w:val="26"/>
          <w:szCs w:val="26"/>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w:t>
      </w:r>
      <w:r w:rsidR="008F5EC9" w:rsidRPr="00EA2455">
        <w:rPr>
          <w:sz w:val="26"/>
          <w:szCs w:val="26"/>
        </w:rPr>
        <w:t>ся</w:t>
      </w:r>
      <w:r w:rsidRPr="00EA2455">
        <w:rPr>
          <w:sz w:val="26"/>
          <w:szCs w:val="26"/>
        </w:rPr>
        <w:t xml:space="preserve">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w:t>
      </w:r>
      <w:r w:rsidR="008F5EC9" w:rsidRPr="00EA2455">
        <w:rPr>
          <w:sz w:val="26"/>
          <w:szCs w:val="26"/>
        </w:rPr>
        <w:t>ся</w:t>
      </w:r>
      <w:r w:rsidRPr="00EA2455">
        <w:rPr>
          <w:sz w:val="26"/>
          <w:szCs w:val="26"/>
        </w:rPr>
        <w:t xml:space="preserve"> принятое решение заявителю.</w:t>
      </w:r>
    </w:p>
    <w:p w:rsidR="00396391" w:rsidRPr="00EA2455" w:rsidRDefault="000564AE" w:rsidP="00EA2455">
      <w:pPr>
        <w:pStyle w:val="ConsPlusNormal"/>
        <w:widowControl/>
        <w:ind w:firstLine="709"/>
        <w:jc w:val="both"/>
        <w:rPr>
          <w:rFonts w:ascii="Times New Roman" w:hAnsi="Times New Roman" w:cs="Times New Roman"/>
        </w:rPr>
      </w:pPr>
      <w:r w:rsidRPr="00EA2455">
        <w:rPr>
          <w:rFonts w:ascii="Times New Roman" w:hAnsi="Times New Roman" w:cs="Times New Roman"/>
        </w:rPr>
        <w:t>Если Заявление и документы, приложенные к нему, соответствуют всем предъявляемым требованиям, с</w:t>
      </w:r>
      <w:r w:rsidRPr="00EA2455">
        <w:rPr>
          <w:rFonts w:ascii="Times New Roman" w:hAnsi="Times New Roman" w:cs="Times New Roman"/>
          <w:i/>
        </w:rPr>
        <w:t>пециалист ОМСУ</w:t>
      </w:r>
      <w:r w:rsidR="00396391" w:rsidRPr="00EA2455">
        <w:rPr>
          <w:rFonts w:ascii="Times New Roman" w:hAnsi="Times New Roman" w:cs="Times New Roman"/>
        </w:rPr>
        <w:t xml:space="preserve">в срок, не превышающий 30 дней с момента регистрации Заявления, обеспечивает опубликование в СМИ извещения о предоставлении земельного участка для осуществления крестьянским (фермерским) хозяйством его деятельности (далее – извещение). </w:t>
      </w:r>
    </w:p>
    <w:p w:rsidR="00396391" w:rsidRPr="00EA2455" w:rsidRDefault="00396391" w:rsidP="00EA2455">
      <w:pPr>
        <w:autoSpaceDE w:val="0"/>
        <w:autoSpaceDN w:val="0"/>
        <w:adjustRightInd w:val="0"/>
        <w:spacing w:line="240" w:lineRule="auto"/>
        <w:ind w:firstLine="709"/>
        <w:jc w:val="both"/>
        <w:rPr>
          <w:sz w:val="26"/>
          <w:szCs w:val="26"/>
        </w:rPr>
      </w:pPr>
      <w:r w:rsidRPr="00EA2455">
        <w:rPr>
          <w:sz w:val="26"/>
          <w:szCs w:val="26"/>
        </w:rPr>
        <w:t>В извещение указываются:</w:t>
      </w:r>
    </w:p>
    <w:p w:rsidR="00396391" w:rsidRPr="00EA2455" w:rsidRDefault="00396391" w:rsidP="00EA2455">
      <w:pPr>
        <w:autoSpaceDE w:val="0"/>
        <w:autoSpaceDN w:val="0"/>
        <w:adjustRightInd w:val="0"/>
        <w:spacing w:line="240" w:lineRule="auto"/>
        <w:ind w:firstLine="709"/>
        <w:jc w:val="both"/>
        <w:rPr>
          <w:sz w:val="26"/>
          <w:szCs w:val="26"/>
        </w:rPr>
      </w:pPr>
      <w:r w:rsidRPr="00EA2455">
        <w:rPr>
          <w:sz w:val="26"/>
          <w:szCs w:val="26"/>
        </w:rPr>
        <w:t>- информация о возможности предоставления земельного участка с указанием целей этого предоставления;</w:t>
      </w:r>
    </w:p>
    <w:p w:rsidR="00396391" w:rsidRPr="00EA2455" w:rsidRDefault="00396391" w:rsidP="00EA2455">
      <w:pPr>
        <w:autoSpaceDE w:val="0"/>
        <w:autoSpaceDN w:val="0"/>
        <w:adjustRightInd w:val="0"/>
        <w:spacing w:line="240" w:lineRule="auto"/>
        <w:ind w:firstLine="709"/>
        <w:jc w:val="both"/>
        <w:rPr>
          <w:sz w:val="26"/>
          <w:szCs w:val="26"/>
        </w:rPr>
      </w:pPr>
      <w:r w:rsidRPr="00EA2455">
        <w:rPr>
          <w:sz w:val="26"/>
          <w:szCs w:val="26"/>
        </w:rPr>
        <w:t>- информация о праве граждан, крестьянских (фермерских) хозяйств, заинтересованных в предоставлении земельного участка для осуществления крестьянским (фермерским) хозяйством его деятельности, подать заявления о намерении участвовать в аукционе на право заключения договора аренды земельного участка;</w:t>
      </w:r>
    </w:p>
    <w:p w:rsidR="00396391" w:rsidRPr="00EA2455" w:rsidRDefault="00396391" w:rsidP="00EA2455">
      <w:pPr>
        <w:autoSpaceDE w:val="0"/>
        <w:autoSpaceDN w:val="0"/>
        <w:adjustRightInd w:val="0"/>
        <w:spacing w:line="240" w:lineRule="auto"/>
        <w:ind w:firstLine="709"/>
        <w:jc w:val="both"/>
        <w:rPr>
          <w:sz w:val="26"/>
          <w:szCs w:val="26"/>
        </w:rPr>
      </w:pPr>
      <w:r w:rsidRPr="00EA2455">
        <w:rPr>
          <w:sz w:val="26"/>
          <w:szCs w:val="26"/>
        </w:rPr>
        <w:t>- адрес и способ подачи заявлений о намерении участвовать в аукционе на право заключения договора аренды земельного участка для осуществления крестьянским (фермерским) хозяйством его деятельности;</w:t>
      </w:r>
    </w:p>
    <w:p w:rsidR="00396391" w:rsidRPr="00EA2455" w:rsidRDefault="00396391" w:rsidP="00EA2455">
      <w:pPr>
        <w:autoSpaceDE w:val="0"/>
        <w:autoSpaceDN w:val="0"/>
        <w:adjustRightInd w:val="0"/>
        <w:spacing w:line="240" w:lineRule="auto"/>
        <w:ind w:firstLine="709"/>
        <w:jc w:val="both"/>
        <w:rPr>
          <w:sz w:val="26"/>
          <w:szCs w:val="26"/>
        </w:rPr>
      </w:pPr>
      <w:r w:rsidRPr="00EA2455">
        <w:rPr>
          <w:sz w:val="26"/>
          <w:szCs w:val="26"/>
        </w:rPr>
        <w:t>- дата окончания приема заявлений от физических лиц, индивидуальных предпринимателей, крестьянских (фермерских) хозяйств о намерении участвовать в аукционе на право заключения договора аренды земельного участка для осуществления крестьянским (фермерским) хозяйством его деятельности;</w:t>
      </w:r>
    </w:p>
    <w:p w:rsidR="00396391" w:rsidRPr="00EA2455" w:rsidRDefault="00396391" w:rsidP="00EA2455">
      <w:pPr>
        <w:autoSpaceDE w:val="0"/>
        <w:autoSpaceDN w:val="0"/>
        <w:adjustRightInd w:val="0"/>
        <w:spacing w:line="240" w:lineRule="auto"/>
        <w:ind w:firstLine="709"/>
        <w:jc w:val="both"/>
        <w:rPr>
          <w:sz w:val="26"/>
          <w:szCs w:val="26"/>
        </w:rPr>
      </w:pPr>
      <w:r w:rsidRPr="00EA2455">
        <w:rPr>
          <w:sz w:val="26"/>
          <w:szCs w:val="26"/>
        </w:rPr>
        <w:t>-кадастровый номер земельного участка или площадь земельного участка, который предстоит образовать в соответствии со схемой расположения земельного участка и сведения о месте расположения земельного участка, его площади, сроке аренды;</w:t>
      </w:r>
    </w:p>
    <w:p w:rsidR="00396391" w:rsidRPr="00EA2455" w:rsidRDefault="00396391" w:rsidP="00EA2455">
      <w:pPr>
        <w:autoSpaceDE w:val="0"/>
        <w:autoSpaceDN w:val="0"/>
        <w:adjustRightInd w:val="0"/>
        <w:spacing w:line="240" w:lineRule="auto"/>
        <w:ind w:firstLine="709"/>
        <w:jc w:val="both"/>
        <w:rPr>
          <w:sz w:val="26"/>
          <w:szCs w:val="26"/>
        </w:rPr>
      </w:pPr>
      <w:r w:rsidRPr="00EA2455">
        <w:rPr>
          <w:sz w:val="26"/>
          <w:szCs w:val="26"/>
        </w:rPr>
        <w:lastRenderedPageBreak/>
        <w:t>-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1E69F8" w:rsidRPr="00EA2455" w:rsidRDefault="00396391" w:rsidP="00EA2455">
      <w:pPr>
        <w:pStyle w:val="ConsPlusNormal"/>
        <w:widowControl/>
        <w:ind w:firstLine="709"/>
        <w:jc w:val="both"/>
        <w:rPr>
          <w:rFonts w:ascii="Times New Roman" w:hAnsi="Times New Roman" w:cs="Times New Roman"/>
        </w:rPr>
      </w:pPr>
      <w:r w:rsidRPr="00EA2455">
        <w:rPr>
          <w:rFonts w:ascii="Times New Roman" w:hAnsi="Times New Roman" w:cs="Times New Roman"/>
        </w:rPr>
        <w:t>Опубликование извещения о возможности предоставления земельного участка для осуществления фермерским хозяйством его деятельности не требуется, в случае поступления заявления о предварительном согласовании предоставления земельного участка в безвозмездное пользование для осуществления крестьянским (фермерским) хозяйством его деятельности.</w:t>
      </w:r>
    </w:p>
    <w:p w:rsidR="001E69F8" w:rsidRPr="00EA2455" w:rsidRDefault="001E69F8" w:rsidP="00EA2455">
      <w:pPr>
        <w:pStyle w:val="ConsPlusNormal"/>
        <w:widowControl/>
        <w:ind w:firstLine="709"/>
        <w:jc w:val="both"/>
        <w:rPr>
          <w:rFonts w:ascii="Times New Roman" w:hAnsi="Times New Roman" w:cs="Times New Roman"/>
        </w:rPr>
      </w:pPr>
      <w:r w:rsidRPr="00EA2455">
        <w:rPr>
          <w:rFonts w:ascii="Times New Roman" w:hAnsi="Times New Roman" w:cs="Times New Roman"/>
        </w:rPr>
        <w:t xml:space="preserve">Если в течение срока указанного в Информационном сообщении поступили </w:t>
      </w:r>
      <w:r w:rsidR="000564AE" w:rsidRPr="00EA2455">
        <w:rPr>
          <w:rFonts w:ascii="Times New Roman" w:hAnsi="Times New Roman" w:cs="Times New Roman"/>
        </w:rPr>
        <w:t xml:space="preserve">иные </w:t>
      </w:r>
      <w:r w:rsidRPr="00EA2455">
        <w:rPr>
          <w:rFonts w:ascii="Times New Roman" w:hAnsi="Times New Roman" w:cs="Times New Roman"/>
        </w:rPr>
        <w:t xml:space="preserve">заявления о предоставлении в аренду земельного участка для осуществления фермерским хозяйством его деятельности, </w:t>
      </w:r>
      <w:r w:rsidR="000564AE" w:rsidRPr="00EA2455">
        <w:rPr>
          <w:rFonts w:ascii="Times New Roman" w:hAnsi="Times New Roman" w:cs="Times New Roman"/>
          <w:i/>
        </w:rPr>
        <w:t>специалист ОМСУ</w:t>
      </w:r>
      <w:r w:rsidRPr="00EA2455">
        <w:rPr>
          <w:rFonts w:ascii="Times New Roman" w:hAnsi="Times New Roman" w:cs="Times New Roman"/>
        </w:rPr>
        <w:t>в течение 5 дней с момента окончания срока приема заявлений подготавливает Заявителю отказ в предоставлении земельного участка и информирует о продаже права на заключение договора аренды земельного участка на торгах.</w:t>
      </w:r>
    </w:p>
    <w:p w:rsidR="006C5849" w:rsidRPr="00EA2455" w:rsidRDefault="00396391" w:rsidP="00EA2455">
      <w:pPr>
        <w:pStyle w:val="ConsPlusNormal"/>
        <w:ind w:firstLine="709"/>
        <w:jc w:val="both"/>
        <w:rPr>
          <w:rFonts w:ascii="Times New Roman" w:hAnsi="Times New Roman" w:cs="Times New Roman"/>
        </w:rPr>
      </w:pPr>
      <w:r w:rsidRPr="00EA2455">
        <w:rPr>
          <w:rFonts w:ascii="Times New Roman" w:hAnsi="Times New Roman" w:cs="Times New Roman"/>
        </w:rPr>
        <w:t>Торги по продаже права на заключение договора аренды земельного участка проводятся в порядке, предусмотренном ст. 39.11, ст. 39.12. Земельного кодекса Российской Федерации.</w:t>
      </w:r>
    </w:p>
    <w:p w:rsidR="00F52564" w:rsidRPr="00EA2455" w:rsidRDefault="00F52564" w:rsidP="00EA2455">
      <w:pPr>
        <w:pStyle w:val="ConsPlusNormal"/>
        <w:ind w:firstLine="709"/>
        <w:jc w:val="both"/>
        <w:rPr>
          <w:rFonts w:ascii="Times New Roman" w:hAnsi="Times New Roman" w:cs="Times New Roman"/>
          <w:b/>
          <w:highlight w:val="yellow"/>
        </w:rPr>
      </w:pPr>
    </w:p>
    <w:p w:rsidR="006C5849" w:rsidRPr="00EA2455" w:rsidRDefault="006C5849" w:rsidP="00EA2455">
      <w:pPr>
        <w:pStyle w:val="ConsPlusNormal"/>
        <w:ind w:firstLine="709"/>
        <w:jc w:val="center"/>
        <w:rPr>
          <w:rFonts w:ascii="Times New Roman" w:hAnsi="Times New Roman" w:cs="Times New Roman"/>
          <w:b/>
        </w:rPr>
      </w:pPr>
      <w:r w:rsidRPr="00EA2455">
        <w:rPr>
          <w:rFonts w:ascii="Times New Roman" w:hAnsi="Times New Roman" w:cs="Times New Roman"/>
          <w:b/>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6C5849" w:rsidRPr="00EA2455" w:rsidRDefault="006C5849" w:rsidP="00EA2455">
      <w:pPr>
        <w:pStyle w:val="ConsPlusNormal"/>
        <w:ind w:firstLine="709"/>
        <w:jc w:val="both"/>
        <w:rPr>
          <w:rFonts w:ascii="Times New Roman" w:hAnsi="Times New Roman" w:cs="Times New Roman"/>
          <w:highlight w:val="yellow"/>
        </w:rPr>
      </w:pP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3.</w:t>
      </w:r>
      <w:r w:rsidR="00EF6437" w:rsidRPr="00EA2455">
        <w:rPr>
          <w:rFonts w:ascii="Times New Roman" w:hAnsi="Times New Roman" w:cs="Times New Roman"/>
        </w:rPr>
        <w:t>4</w:t>
      </w:r>
      <w:r w:rsidRPr="00EA2455">
        <w:rPr>
          <w:rFonts w:ascii="Times New Roman" w:hAnsi="Times New Roman" w:cs="Times New Roman"/>
        </w:rPr>
        <w:t xml:space="preserve">.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Специалист, ответственный за межведомственное взаимодействие, не позднее дня, следующего за днем поступления заявления:</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w:t>
      </w:r>
      <w:r w:rsidRPr="00EA2455">
        <w:rPr>
          <w:rFonts w:ascii="Times New Roman" w:hAnsi="Times New Roman" w:cs="Times New Roman"/>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w:t>
      </w:r>
      <w:r w:rsidRPr="00EA2455">
        <w:rPr>
          <w:rFonts w:ascii="Times New Roman" w:hAnsi="Times New Roman" w:cs="Times New Roman"/>
        </w:rPr>
        <w:tab/>
        <w:t>подписывает оформленный межведомственный запрос у руководителя;</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w:t>
      </w:r>
      <w:r w:rsidRPr="00EA2455">
        <w:rPr>
          <w:rFonts w:ascii="Times New Roman" w:hAnsi="Times New Roman" w:cs="Times New Roman"/>
        </w:rPr>
        <w:tab/>
        <w:t>регистрирует межведомственный запрос в соответствующем реестре;</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w:t>
      </w:r>
      <w:r w:rsidRPr="00EA2455">
        <w:rPr>
          <w:rFonts w:ascii="Times New Roman" w:hAnsi="Times New Roman" w:cs="Times New Roman"/>
        </w:rPr>
        <w:tab/>
        <w:t>направляет межведомственный запрос в соответствующий орган.</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Межведомственный запрос содержит:</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 xml:space="preserve">1) наименование </w:t>
      </w:r>
      <w:r w:rsidR="005521E8" w:rsidRPr="00EA2455">
        <w:rPr>
          <w:rFonts w:ascii="Times New Roman" w:hAnsi="Times New Roman" w:cs="Times New Roman"/>
        </w:rPr>
        <w:t>органа (организации)</w:t>
      </w:r>
      <w:r w:rsidRPr="00EA2455">
        <w:rPr>
          <w:rFonts w:ascii="Times New Roman" w:hAnsi="Times New Roman" w:cs="Times New Roman"/>
        </w:rPr>
        <w:t>, направляющего межведомственный запрос;</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2) наименование органа или организации, в адрес которых направляется межведомственный запрос;</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lastRenderedPageBreak/>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 xml:space="preserve">5) сведения, необходимые для представления документа и (или) информации, изложенные заявителем в поданном заявлении; </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6) контактная информация для направления ответа на межведомственный запрос;</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7) дата направления межведомственного запроса и срок ожидаемого ответа на межведомственный запрос;</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Направление межведомственного запроса осуществляется одним из следующих способов:</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w:t>
      </w:r>
      <w:r w:rsidRPr="00EA2455">
        <w:rPr>
          <w:rFonts w:ascii="Times New Roman" w:hAnsi="Times New Roman" w:cs="Times New Roman"/>
        </w:rPr>
        <w:tab/>
        <w:t>почтовым отправлением;</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w:t>
      </w:r>
      <w:r w:rsidRPr="00EA2455">
        <w:rPr>
          <w:rFonts w:ascii="Times New Roman" w:hAnsi="Times New Roman" w:cs="Times New Roman"/>
        </w:rPr>
        <w:tab/>
        <w:t>курьером, под расписку;</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w:t>
      </w:r>
      <w:r w:rsidRPr="00EA2455">
        <w:rPr>
          <w:rFonts w:ascii="Times New Roman" w:hAnsi="Times New Roman" w:cs="Times New Roman"/>
        </w:rPr>
        <w:tab/>
        <w:t>через систему межведомственного электронного взаимодействия (СМЭВ).</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неотказывается в предоставлении услуги, и о праве заявителя самостоятельно представить соответствующий документ.</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6C5849" w:rsidRPr="00EA2455" w:rsidRDefault="006C5849" w:rsidP="00EA2455">
      <w:pPr>
        <w:pStyle w:val="ConsPlusNormal"/>
        <w:ind w:firstLine="709"/>
        <w:jc w:val="both"/>
        <w:rPr>
          <w:rFonts w:ascii="Times New Roman" w:hAnsi="Times New Roman" w:cs="Times New Roman"/>
          <w:i/>
        </w:rPr>
      </w:pPr>
      <w:r w:rsidRPr="00EA2455">
        <w:rPr>
          <w:rFonts w:ascii="Times New Roman" w:hAnsi="Times New Roman" w:cs="Times New Roman"/>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Pr="00EA2455">
        <w:rPr>
          <w:rFonts w:ascii="Times New Roman" w:hAnsi="Times New Roman" w:cs="Times New Roman"/>
          <w:i/>
        </w:rPr>
        <w:t>специалисту ОМСУ, ответственному за принятие решения о предоставлении услуги.</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w:t>
      </w:r>
      <w:r w:rsidRPr="00EA2455">
        <w:rPr>
          <w:rFonts w:ascii="Times New Roman" w:hAnsi="Times New Roman" w:cs="Times New Roman"/>
        </w:rPr>
        <w:lastRenderedPageBreak/>
        <w:t xml:space="preserve">межведомственного запроса (все документы оформлены верно), то специалист, ответственный за прием документов, передает полный комплект </w:t>
      </w:r>
      <w:r w:rsidRPr="00EA2455">
        <w:rPr>
          <w:rFonts w:ascii="Times New Roman" w:hAnsi="Times New Roman" w:cs="Times New Roman"/>
          <w:i/>
        </w:rPr>
        <w:t>специалисту ОМСУ, ответственному за принятие решения о предоставлении услуги</w:t>
      </w:r>
      <w:r w:rsidRPr="00EA2455">
        <w:rPr>
          <w:rFonts w:ascii="Times New Roman" w:hAnsi="Times New Roman" w:cs="Times New Roman"/>
        </w:rPr>
        <w:t>.</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Срок исполнения административной процедуры составляет 6 рабочих дней со дня обращения заявителя.</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 xml:space="preserve">Результатом исполнения административной процедуры является получение полного комплекта документов и его направление </w:t>
      </w:r>
      <w:r w:rsidRPr="00EA2455">
        <w:rPr>
          <w:rFonts w:ascii="Times New Roman" w:hAnsi="Times New Roman" w:cs="Times New Roman"/>
          <w:i/>
        </w:rPr>
        <w:t>специалисту ОМСУ, ответственному за принятие решения о предоставлении услуги</w:t>
      </w:r>
      <w:r w:rsidRPr="00EA2455">
        <w:rPr>
          <w:rFonts w:ascii="Times New Roman" w:hAnsi="Times New Roman" w:cs="Times New Roman"/>
        </w:rPr>
        <w:t>, для принятия решения о предоставлении муниципальной услуги либо направление повторного межведомственного запроса.</w:t>
      </w:r>
    </w:p>
    <w:p w:rsidR="006C5849" w:rsidRPr="00EA2455" w:rsidRDefault="006C5849" w:rsidP="00EA2455">
      <w:pPr>
        <w:pStyle w:val="ConsPlusNormal"/>
        <w:ind w:firstLine="709"/>
        <w:jc w:val="both"/>
        <w:rPr>
          <w:rFonts w:ascii="Times New Roman" w:hAnsi="Times New Roman" w:cs="Times New Roman"/>
          <w:highlight w:val="yellow"/>
        </w:rPr>
      </w:pPr>
    </w:p>
    <w:p w:rsidR="00EF6437" w:rsidRPr="00EA2455" w:rsidRDefault="006C5849" w:rsidP="00EA2455">
      <w:pPr>
        <w:pStyle w:val="ConsPlusNormal"/>
        <w:jc w:val="center"/>
        <w:rPr>
          <w:rFonts w:ascii="Times New Roman" w:hAnsi="Times New Roman" w:cs="Times New Roman"/>
        </w:rPr>
      </w:pPr>
      <w:r w:rsidRPr="00EA2455">
        <w:rPr>
          <w:rFonts w:ascii="Times New Roman" w:hAnsi="Times New Roman" w:cs="Times New Roman"/>
          <w:b/>
        </w:rPr>
        <w:t xml:space="preserve">Принятие </w:t>
      </w:r>
      <w:r w:rsidRPr="00EA2455">
        <w:rPr>
          <w:rFonts w:ascii="Times New Roman" w:hAnsi="Times New Roman" w:cs="Times New Roman"/>
          <w:b/>
          <w:i/>
        </w:rPr>
        <w:t>ОМСУ</w:t>
      </w:r>
      <w:r w:rsidRPr="00EA2455">
        <w:rPr>
          <w:rFonts w:ascii="Times New Roman" w:hAnsi="Times New Roman" w:cs="Times New Roman"/>
          <w:b/>
        </w:rPr>
        <w:t xml:space="preserve"> решения о </w:t>
      </w:r>
      <w:r w:rsidR="00396391" w:rsidRPr="00EA2455">
        <w:rPr>
          <w:rFonts w:ascii="Times New Roman" w:hAnsi="Times New Roman" w:cs="Times New Roman"/>
          <w:b/>
        </w:rPr>
        <w:t>предварительном согласовании</w:t>
      </w:r>
      <w:r w:rsidR="00EF6437" w:rsidRPr="00EA2455">
        <w:rPr>
          <w:rFonts w:ascii="Times New Roman" w:hAnsi="Times New Roman" w:cs="Times New Roman"/>
          <w:b/>
        </w:rPr>
        <w:t xml:space="preserve"> предоставлени</w:t>
      </w:r>
      <w:r w:rsidR="00396391" w:rsidRPr="00EA2455">
        <w:rPr>
          <w:rFonts w:ascii="Times New Roman" w:hAnsi="Times New Roman" w:cs="Times New Roman"/>
          <w:b/>
        </w:rPr>
        <w:t>я</w:t>
      </w:r>
      <w:r w:rsidR="00EF6437" w:rsidRPr="00EA2455">
        <w:rPr>
          <w:rFonts w:ascii="Times New Roman" w:hAnsi="Times New Roman" w:cs="Times New Roman"/>
          <w:b/>
        </w:rPr>
        <w:t xml:space="preserve"> земельного участка из земель сельскохозяйственного назначения для осуществления фермерским хозяйством его деятельности  </w:t>
      </w:r>
      <w:r w:rsidRPr="00EA2455">
        <w:rPr>
          <w:rFonts w:ascii="Times New Roman" w:hAnsi="Times New Roman" w:cs="Times New Roman"/>
          <w:b/>
        </w:rPr>
        <w:t xml:space="preserve">или решения об отказе в </w:t>
      </w:r>
      <w:r w:rsidR="00EF6437" w:rsidRPr="00EA2455">
        <w:rPr>
          <w:rFonts w:ascii="Times New Roman" w:hAnsi="Times New Roman" w:cs="Times New Roman"/>
          <w:b/>
        </w:rPr>
        <w:t>предоставлении земельного участка</w:t>
      </w:r>
    </w:p>
    <w:p w:rsidR="006C5849" w:rsidRPr="00EA2455" w:rsidRDefault="006C5849" w:rsidP="00EA2455">
      <w:pPr>
        <w:pStyle w:val="ConsPlusNormal"/>
        <w:ind w:firstLine="709"/>
        <w:jc w:val="center"/>
        <w:rPr>
          <w:rFonts w:ascii="Times New Roman" w:hAnsi="Times New Roman" w:cs="Times New Roman"/>
        </w:rPr>
      </w:pP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3.</w:t>
      </w:r>
      <w:r w:rsidR="00EF6437" w:rsidRPr="00EA2455">
        <w:rPr>
          <w:rFonts w:ascii="Times New Roman" w:hAnsi="Times New Roman" w:cs="Times New Roman"/>
        </w:rPr>
        <w:t>5</w:t>
      </w:r>
      <w:r w:rsidRPr="00EA2455">
        <w:rPr>
          <w:rFonts w:ascii="Times New Roman" w:hAnsi="Times New Roman" w:cs="Times New Roman"/>
        </w:rPr>
        <w:t xml:space="preserve">. Основанием для начала исполнения административной процедуры является передача в </w:t>
      </w:r>
      <w:r w:rsidRPr="00EA2455">
        <w:rPr>
          <w:rFonts w:ascii="Times New Roman" w:hAnsi="Times New Roman" w:cs="Times New Roman"/>
          <w:i/>
        </w:rPr>
        <w:t>ОМСУ</w:t>
      </w:r>
      <w:r w:rsidRPr="00EA2455">
        <w:rPr>
          <w:rFonts w:ascii="Times New Roman" w:hAnsi="Times New Roman" w:cs="Times New Roman"/>
        </w:rPr>
        <w:t xml:space="preserve"> полного комплекта документов, необходимых для принятия решения (за исключением документов, находящихся в распоряжении </w:t>
      </w:r>
      <w:r w:rsidRPr="00EA2455">
        <w:rPr>
          <w:rFonts w:ascii="Times New Roman" w:hAnsi="Times New Roman" w:cs="Times New Roman"/>
          <w:i/>
        </w:rPr>
        <w:t xml:space="preserve">ОМСУ – </w:t>
      </w:r>
      <w:r w:rsidRPr="00EA2455">
        <w:rPr>
          <w:rFonts w:ascii="Times New Roman" w:hAnsi="Times New Roman" w:cs="Times New Roman"/>
        </w:rPr>
        <w:t xml:space="preserve">данные документы </w:t>
      </w:r>
      <w:r w:rsidRPr="00EA2455">
        <w:rPr>
          <w:rFonts w:ascii="Times New Roman" w:hAnsi="Times New Roman" w:cs="Times New Roman"/>
          <w:i/>
        </w:rPr>
        <w:t>ОМСУ</w:t>
      </w:r>
      <w:r w:rsidRPr="00EA2455">
        <w:rPr>
          <w:rFonts w:ascii="Times New Roman" w:hAnsi="Times New Roman" w:cs="Times New Roman"/>
        </w:rPr>
        <w:t xml:space="preserve"> получает самостоятельно).</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i/>
        </w:rPr>
        <w:t>Специалист ОМСУ, ответственный за принятие решения о предоставлении услуги</w:t>
      </w:r>
      <w:r w:rsidRPr="00EA2455">
        <w:rPr>
          <w:rFonts w:ascii="Times New Roman" w:hAnsi="Times New Roman" w:cs="Times New Roman"/>
        </w:rPr>
        <w:t xml:space="preserve">, в течение одного рабочего дня направляет запрос в подразделение </w:t>
      </w:r>
      <w:r w:rsidRPr="00EA2455">
        <w:rPr>
          <w:rFonts w:ascii="Times New Roman" w:hAnsi="Times New Roman" w:cs="Times New Roman"/>
          <w:i/>
        </w:rPr>
        <w:t>ОМСУ</w:t>
      </w:r>
      <w:r w:rsidRPr="00EA2455">
        <w:rPr>
          <w:rFonts w:ascii="Times New Roman" w:hAnsi="Times New Roman" w:cs="Times New Roman"/>
        </w:rPr>
        <w:t xml:space="preserve">, в котором находятся недостающие документы, находящиеся в распоряжении </w:t>
      </w:r>
      <w:r w:rsidRPr="00EA2455">
        <w:rPr>
          <w:rFonts w:ascii="Times New Roman" w:hAnsi="Times New Roman" w:cs="Times New Roman"/>
          <w:i/>
        </w:rPr>
        <w:t xml:space="preserve">ОМСУ. </w:t>
      </w:r>
      <w:r w:rsidRPr="00EA2455">
        <w:rPr>
          <w:rFonts w:ascii="Times New Roman" w:hAnsi="Times New Roman" w:cs="Times New Roman"/>
        </w:rPr>
        <w:t xml:space="preserve">Соответствующее подразделение </w:t>
      </w:r>
      <w:r w:rsidRPr="00EA2455">
        <w:rPr>
          <w:rFonts w:ascii="Times New Roman" w:hAnsi="Times New Roman" w:cs="Times New Roman"/>
          <w:i/>
        </w:rPr>
        <w:t>ОМСУ</w:t>
      </w:r>
      <w:r w:rsidRPr="00EA2455">
        <w:rPr>
          <w:rFonts w:ascii="Times New Roman" w:hAnsi="Times New Roman" w:cs="Times New Roman"/>
        </w:rPr>
        <w:t xml:space="preserve">, в котором находятся недостающие документы, находящиеся в распоряжении </w:t>
      </w:r>
      <w:r w:rsidRPr="00EA2455">
        <w:rPr>
          <w:rFonts w:ascii="Times New Roman" w:hAnsi="Times New Roman" w:cs="Times New Roman"/>
          <w:i/>
        </w:rPr>
        <w:t>ОМСУ</w:t>
      </w:r>
      <w:r w:rsidRPr="00EA2455">
        <w:rPr>
          <w:rFonts w:ascii="Times New Roman" w:hAnsi="Times New Roman" w:cs="Times New Roman"/>
        </w:rPr>
        <w:t xml:space="preserve">, направляет ответ на запрос в течение одного рабочего дня с момента получения запроса от </w:t>
      </w:r>
      <w:r w:rsidRPr="00EA2455">
        <w:rPr>
          <w:rFonts w:ascii="Times New Roman" w:hAnsi="Times New Roman" w:cs="Times New Roman"/>
          <w:i/>
        </w:rPr>
        <w:t>специалиста ОМСУ, ответственного за принятие решения о предоставлении услуги.</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i/>
        </w:rPr>
        <w:t>Специалист ОМСУ, ответственный за принятие решения о предоставлении услуги</w:t>
      </w:r>
      <w:r w:rsidRPr="00EA2455">
        <w:rPr>
          <w:rFonts w:ascii="Times New Roman" w:hAnsi="Times New Roman" w:cs="Times New Roman"/>
        </w:rPr>
        <w:t>,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i/>
        </w:rPr>
        <w:t>Специалист ОМСУ, ответственный за принятие решения о предоставлении услуги,</w:t>
      </w:r>
      <w:r w:rsidRPr="00EA2455">
        <w:rPr>
          <w:rFonts w:ascii="Times New Roman" w:hAnsi="Times New Roman" w:cs="Times New Roman"/>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 xml:space="preserve">При рассмотрении комплекта документов для предоставления муниципальной услуги, </w:t>
      </w:r>
      <w:r w:rsidRPr="00EA2455">
        <w:rPr>
          <w:rFonts w:ascii="Times New Roman" w:hAnsi="Times New Roman" w:cs="Times New Roman"/>
          <w:i/>
        </w:rPr>
        <w:t>специалист ОМСУ, ответственный за принятие решения о предоставлении услуги</w:t>
      </w:r>
      <w:r w:rsidRPr="00EA2455">
        <w:rPr>
          <w:rFonts w:ascii="Times New Roman" w:hAnsi="Times New Roman" w:cs="Times New Roman"/>
        </w:rPr>
        <w:t>,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6B451D" w:rsidRPr="00EA2455" w:rsidRDefault="006B451D" w:rsidP="00EA2455">
      <w:pPr>
        <w:pStyle w:val="ConsPlusNormal"/>
        <w:widowControl/>
        <w:ind w:firstLine="709"/>
        <w:jc w:val="both"/>
        <w:rPr>
          <w:rFonts w:ascii="Times New Roman" w:hAnsi="Times New Roman" w:cs="Times New Roman"/>
        </w:rPr>
      </w:pPr>
      <w:r w:rsidRPr="00EA2455">
        <w:rPr>
          <w:rFonts w:ascii="Times New Roman" w:hAnsi="Times New Roman" w:cs="Times New Roman"/>
          <w:i/>
        </w:rPr>
        <w:t>Специалист ОМСУ, ответственный за принятие решения о предоставлении услуги</w:t>
      </w:r>
      <w:r w:rsidRPr="00EA2455">
        <w:rPr>
          <w:rFonts w:ascii="Times New Roman" w:hAnsi="Times New Roman" w:cs="Times New Roman"/>
        </w:rPr>
        <w:t xml:space="preserve"> подготавливает проект решения о предварительном согласовании предоставления (с указанием на утверждение схемы расположения земельного участка) из земель сельскохозяйственного назначения для осуществления крестьянским (фермерским) хозяйством его деятельности:</w:t>
      </w:r>
    </w:p>
    <w:p w:rsidR="006B451D" w:rsidRPr="00EA2455" w:rsidRDefault="006B451D" w:rsidP="00EA2455">
      <w:pPr>
        <w:pStyle w:val="ConsPlusNormal"/>
        <w:widowControl/>
        <w:ind w:firstLine="709"/>
        <w:jc w:val="both"/>
        <w:rPr>
          <w:rFonts w:ascii="Times New Roman" w:hAnsi="Times New Roman" w:cs="Times New Roman"/>
        </w:rPr>
      </w:pPr>
      <w:r w:rsidRPr="00EA2455">
        <w:rPr>
          <w:rFonts w:ascii="Times New Roman" w:hAnsi="Times New Roman" w:cs="Times New Roman"/>
        </w:rPr>
        <w:lastRenderedPageBreak/>
        <w:t>-в срок, не превышающий 30 дней с момента регистрации Заявленияо предварительном согласовании предоставления земельного участка,в случае если  данное заявление и документы, приложенные к нему, соответствуют всем предъявляемым требованиям и отсутствуют основания для отказа в предоставлении государственной услуги, предусмотренные законодательством;</w:t>
      </w:r>
    </w:p>
    <w:p w:rsidR="006B451D" w:rsidRPr="00EA2455" w:rsidRDefault="006B451D" w:rsidP="00EA2455">
      <w:pPr>
        <w:autoSpaceDE w:val="0"/>
        <w:autoSpaceDN w:val="0"/>
        <w:adjustRightInd w:val="0"/>
        <w:spacing w:line="240" w:lineRule="auto"/>
        <w:ind w:firstLine="540"/>
        <w:jc w:val="both"/>
        <w:rPr>
          <w:sz w:val="26"/>
          <w:szCs w:val="26"/>
        </w:rPr>
      </w:pPr>
      <w:r w:rsidRPr="00EA2455">
        <w:rPr>
          <w:sz w:val="26"/>
          <w:szCs w:val="26"/>
        </w:rPr>
        <w:t>- в течение 5 дней с момента окончания срока приема заявлений о намерении участвовать в аукционе, в случае если в течение срока, указанного в извещении, не поступили заявления от иных физических лиц, индивидуальных предпринимателей, крестьянских (фермерских) хозяйств о намерении участвовать в аукционе.</w:t>
      </w:r>
    </w:p>
    <w:p w:rsidR="006B451D" w:rsidRPr="00EA2455" w:rsidRDefault="006B451D" w:rsidP="00EA2455">
      <w:pPr>
        <w:autoSpaceDE w:val="0"/>
        <w:autoSpaceDN w:val="0"/>
        <w:adjustRightInd w:val="0"/>
        <w:spacing w:line="240" w:lineRule="auto"/>
        <w:ind w:firstLine="709"/>
        <w:jc w:val="both"/>
        <w:rPr>
          <w:sz w:val="26"/>
          <w:szCs w:val="26"/>
        </w:rPr>
      </w:pPr>
      <w:r w:rsidRPr="00EA2455">
        <w:rPr>
          <w:sz w:val="26"/>
          <w:szCs w:val="26"/>
        </w:rPr>
        <w:t>Решение о предварительном согласовании Заявителю предоставления земельного участка является основанием для предоставления этого земельного участка без проведения торгов.</w:t>
      </w:r>
    </w:p>
    <w:p w:rsidR="000150EA" w:rsidRPr="00EA2455" w:rsidRDefault="000150EA" w:rsidP="00EA2455">
      <w:pPr>
        <w:pStyle w:val="ConsPlusNormal"/>
        <w:widowControl/>
        <w:ind w:firstLine="540"/>
        <w:jc w:val="center"/>
        <w:rPr>
          <w:rFonts w:ascii="Times New Roman" w:hAnsi="Times New Roman" w:cs="Times New Roman"/>
          <w:b/>
        </w:rPr>
      </w:pPr>
    </w:p>
    <w:p w:rsidR="006B451D" w:rsidRPr="00EA2455" w:rsidRDefault="006B451D" w:rsidP="00EA2455">
      <w:pPr>
        <w:pStyle w:val="ConsPlusNormal"/>
        <w:widowControl/>
        <w:ind w:firstLine="540"/>
        <w:jc w:val="center"/>
        <w:rPr>
          <w:rFonts w:ascii="Times New Roman" w:hAnsi="Times New Roman" w:cs="Times New Roman"/>
          <w:b/>
        </w:rPr>
      </w:pPr>
      <w:r w:rsidRPr="00EA2455">
        <w:rPr>
          <w:rFonts w:ascii="Times New Roman" w:hAnsi="Times New Roman" w:cs="Times New Roman"/>
          <w:b/>
        </w:rPr>
        <w:t>Заключение договора аренды или безвозмездного пользования земельным участком из земель сельскохозяйственного назначения для осуществления крестьянским (фермерским) хозяйством его деятельности</w:t>
      </w:r>
      <w:r w:rsidR="007D666F">
        <w:rPr>
          <w:rFonts w:ascii="Times New Roman" w:hAnsi="Times New Roman" w:cs="Times New Roman"/>
          <w:b/>
        </w:rPr>
        <w:t xml:space="preserve"> </w:t>
      </w:r>
      <w:r w:rsidRPr="00EA2455">
        <w:rPr>
          <w:rFonts w:ascii="Times New Roman" w:hAnsi="Times New Roman" w:cs="Times New Roman"/>
          <w:b/>
        </w:rPr>
        <w:t>либо принятие решения об отказе в предоставлении земельного участка из земель сельскохозяйственного назначения</w:t>
      </w:r>
      <w:r w:rsidR="007D666F">
        <w:rPr>
          <w:rFonts w:ascii="Times New Roman" w:hAnsi="Times New Roman" w:cs="Times New Roman"/>
          <w:b/>
        </w:rPr>
        <w:t xml:space="preserve"> </w:t>
      </w:r>
      <w:r w:rsidRPr="00EA2455">
        <w:rPr>
          <w:rFonts w:ascii="Times New Roman" w:hAnsi="Times New Roman" w:cs="Times New Roman"/>
          <w:b/>
        </w:rPr>
        <w:t xml:space="preserve">для осуществления крестьянским (фермерским) хозяйством его деятельности </w:t>
      </w:r>
    </w:p>
    <w:p w:rsidR="006B451D" w:rsidRPr="00EA2455" w:rsidRDefault="006B451D" w:rsidP="00EA2455">
      <w:pPr>
        <w:autoSpaceDE w:val="0"/>
        <w:autoSpaceDN w:val="0"/>
        <w:adjustRightInd w:val="0"/>
        <w:spacing w:line="240" w:lineRule="auto"/>
        <w:ind w:firstLine="709"/>
        <w:jc w:val="both"/>
        <w:rPr>
          <w:sz w:val="26"/>
          <w:szCs w:val="26"/>
        </w:rPr>
      </w:pPr>
    </w:p>
    <w:p w:rsidR="007A1D97" w:rsidRPr="00EA2455" w:rsidRDefault="000150EA" w:rsidP="00EA2455">
      <w:pPr>
        <w:pStyle w:val="ConsPlusNormal"/>
        <w:widowControl/>
        <w:ind w:firstLine="709"/>
        <w:jc w:val="both"/>
        <w:rPr>
          <w:rFonts w:ascii="Times New Roman" w:hAnsi="Times New Roman" w:cs="Times New Roman"/>
        </w:rPr>
      </w:pPr>
      <w:r w:rsidRPr="00EA2455">
        <w:rPr>
          <w:rFonts w:ascii="Times New Roman" w:hAnsi="Times New Roman" w:cs="Times New Roman"/>
        </w:rPr>
        <w:t>3.6</w:t>
      </w:r>
      <w:r w:rsidRPr="00EA2455">
        <w:rPr>
          <w:rFonts w:ascii="Times New Roman" w:hAnsi="Times New Roman" w:cs="Times New Roman"/>
          <w:b/>
        </w:rPr>
        <w:t xml:space="preserve">. </w:t>
      </w:r>
      <w:r w:rsidR="007A1D97" w:rsidRPr="00EA2455">
        <w:rPr>
          <w:rFonts w:ascii="Times New Roman" w:hAnsi="Times New Roman" w:cs="Times New Roman"/>
          <w:i/>
        </w:rPr>
        <w:t>Специалист ОМСУ, ответственный за принятие решения о предоставлении услуги</w:t>
      </w:r>
      <w:r w:rsidR="007A1D97" w:rsidRPr="00EA2455">
        <w:rPr>
          <w:rFonts w:ascii="Times New Roman" w:hAnsi="Times New Roman" w:cs="Times New Roman"/>
        </w:rPr>
        <w:t>,</w:t>
      </w:r>
      <w:r w:rsidR="007D666F">
        <w:rPr>
          <w:rFonts w:ascii="Times New Roman" w:hAnsi="Times New Roman" w:cs="Times New Roman"/>
        </w:rPr>
        <w:t xml:space="preserve"> </w:t>
      </w:r>
      <w:r w:rsidR="007A1D97" w:rsidRPr="00EA2455">
        <w:rPr>
          <w:rFonts w:ascii="Times New Roman" w:hAnsi="Times New Roman" w:cs="Times New Roman"/>
        </w:rPr>
        <w:t>со дня поступления кадастрового паспорта земельного участка подготавливает</w:t>
      </w:r>
      <w:r w:rsidR="00DD77B7" w:rsidRPr="00EA2455">
        <w:rPr>
          <w:rFonts w:ascii="Times New Roman" w:hAnsi="Times New Roman" w:cs="Times New Roman"/>
        </w:rPr>
        <w:t>:</w:t>
      </w:r>
    </w:p>
    <w:p w:rsidR="00DD77B7" w:rsidRPr="00EA2455" w:rsidRDefault="00DD77B7" w:rsidP="00EA2455">
      <w:pPr>
        <w:pStyle w:val="ConsPlusNormal"/>
        <w:widowControl/>
        <w:ind w:firstLine="851"/>
        <w:jc w:val="both"/>
        <w:rPr>
          <w:rFonts w:ascii="Times New Roman" w:hAnsi="Times New Roman" w:cs="Times New Roman"/>
        </w:rPr>
      </w:pPr>
      <w:r w:rsidRPr="00EA2455">
        <w:rPr>
          <w:rFonts w:ascii="Times New Roman" w:hAnsi="Times New Roman" w:cs="Times New Roman"/>
        </w:rPr>
        <w:t>- проект договора безвозмездного пользования</w:t>
      </w:r>
      <w:r w:rsidR="007D666F">
        <w:rPr>
          <w:rFonts w:ascii="Times New Roman" w:hAnsi="Times New Roman" w:cs="Times New Roman"/>
        </w:rPr>
        <w:t xml:space="preserve"> </w:t>
      </w:r>
      <w:r w:rsidRPr="00EA2455">
        <w:rPr>
          <w:rFonts w:ascii="Times New Roman" w:hAnsi="Times New Roman" w:cs="Times New Roman"/>
        </w:rPr>
        <w:t>земельного участка из земель сельскохозяйственного назначения для осуществления крестьянским (фермерским) хозяйством его деятельности, в срок не превышающий 30 дней с момента регистрации Заявления</w:t>
      </w:r>
      <w:r w:rsidR="007D666F">
        <w:rPr>
          <w:rFonts w:ascii="Times New Roman" w:hAnsi="Times New Roman" w:cs="Times New Roman"/>
        </w:rPr>
        <w:t xml:space="preserve"> </w:t>
      </w:r>
      <w:r w:rsidRPr="00EA2455">
        <w:rPr>
          <w:rFonts w:ascii="Times New Roman" w:hAnsi="Times New Roman" w:cs="Times New Roman"/>
        </w:rPr>
        <w:t>о предоставлении земельного участка в безвозмездное пользование, в случае если Заявление и документы, приложенные к нему, соответствуют всем предъявляемым требованиям и отсутствуют основания для отказа в предоставлении государственной услуги, предусмотренные законодательством;</w:t>
      </w:r>
    </w:p>
    <w:p w:rsidR="00DD77B7" w:rsidRPr="00EA2455" w:rsidRDefault="00DD77B7" w:rsidP="00EA2455">
      <w:pPr>
        <w:autoSpaceDE w:val="0"/>
        <w:autoSpaceDN w:val="0"/>
        <w:adjustRightInd w:val="0"/>
        <w:spacing w:line="240" w:lineRule="auto"/>
        <w:ind w:firstLine="851"/>
        <w:jc w:val="both"/>
        <w:rPr>
          <w:sz w:val="26"/>
          <w:szCs w:val="26"/>
        </w:rPr>
      </w:pPr>
      <w:r w:rsidRPr="00EA2455">
        <w:rPr>
          <w:sz w:val="26"/>
          <w:szCs w:val="26"/>
        </w:rPr>
        <w:t>- проект договора аренды</w:t>
      </w:r>
      <w:r w:rsidR="007D666F">
        <w:rPr>
          <w:sz w:val="26"/>
          <w:szCs w:val="26"/>
        </w:rPr>
        <w:t xml:space="preserve"> </w:t>
      </w:r>
      <w:r w:rsidRPr="00EA2455">
        <w:rPr>
          <w:sz w:val="26"/>
          <w:szCs w:val="26"/>
        </w:rPr>
        <w:t>земельного участка из земель сельскохозяйственного назначения для осуществления крестьянским (фермерским) хозяйством его деятельности, в течение 5 дней с момента окончания срока приема заявлений о намерении участвовать в аукционе, в случае если в течение срока, указанного в извещении, не поступили заявления от иных физических лиц, индивидуальных предпринимателей, крестьянских (фермерских) хозяйств о намерении участвовать в аукционе;</w:t>
      </w:r>
    </w:p>
    <w:p w:rsidR="00DD77B7" w:rsidRPr="00EA2455" w:rsidRDefault="00DD77B7" w:rsidP="00EA2455">
      <w:pPr>
        <w:autoSpaceDE w:val="0"/>
        <w:autoSpaceDN w:val="0"/>
        <w:adjustRightInd w:val="0"/>
        <w:spacing w:line="240" w:lineRule="auto"/>
        <w:ind w:firstLine="851"/>
        <w:jc w:val="both"/>
        <w:rPr>
          <w:sz w:val="26"/>
          <w:szCs w:val="26"/>
        </w:rPr>
      </w:pPr>
      <w:r w:rsidRPr="00EA2455">
        <w:rPr>
          <w:sz w:val="26"/>
          <w:szCs w:val="26"/>
        </w:rPr>
        <w:t>- уведомление об отказе в предоставлении</w:t>
      </w:r>
      <w:r w:rsidR="00F52564" w:rsidRPr="00EA2455">
        <w:rPr>
          <w:sz w:val="26"/>
          <w:szCs w:val="26"/>
        </w:rPr>
        <w:t xml:space="preserve"> </w:t>
      </w:r>
      <w:r w:rsidRPr="00EA2455">
        <w:rPr>
          <w:sz w:val="26"/>
          <w:szCs w:val="26"/>
        </w:rPr>
        <w:t>земельного участка из земель сельскохозяйственного назначения для осуществления крестьянским (фермерским) хозяйством его деятельности.</w:t>
      </w:r>
    </w:p>
    <w:p w:rsidR="006C5849" w:rsidRPr="00EA2455" w:rsidRDefault="006C5849" w:rsidP="00EA2455">
      <w:pPr>
        <w:pStyle w:val="ConsPlusNormal"/>
        <w:ind w:firstLine="709"/>
        <w:jc w:val="both"/>
        <w:rPr>
          <w:rFonts w:ascii="Times New Roman" w:hAnsi="Times New Roman" w:cs="Times New Roman"/>
          <w:highlight w:val="yellow"/>
        </w:rPr>
      </w:pPr>
    </w:p>
    <w:p w:rsidR="0025289E" w:rsidRPr="00EA2455" w:rsidRDefault="0025289E" w:rsidP="00EA2455">
      <w:pPr>
        <w:pStyle w:val="ConsPlusNormal"/>
        <w:widowControl/>
        <w:jc w:val="center"/>
        <w:rPr>
          <w:rFonts w:ascii="Times New Roman" w:hAnsi="Times New Roman" w:cs="Times New Roman"/>
          <w:b/>
        </w:rPr>
      </w:pPr>
      <w:r w:rsidRPr="00EA2455">
        <w:rPr>
          <w:rFonts w:ascii="Times New Roman" w:hAnsi="Times New Roman" w:cs="Times New Roman"/>
          <w:b/>
        </w:rPr>
        <w:t>Направление проекта договора аренды, или проекта договора безвозмездного пользования земельного участка из земель сельскохозяйственного назначения для осуществления крестьянским (фермерским) хозяйством его деятельности либо отказа в предоставлении земельного участка.</w:t>
      </w:r>
    </w:p>
    <w:p w:rsidR="0025289E" w:rsidRPr="00EA2455" w:rsidRDefault="0025289E" w:rsidP="00EA2455">
      <w:pPr>
        <w:autoSpaceDE w:val="0"/>
        <w:autoSpaceDN w:val="0"/>
        <w:adjustRightInd w:val="0"/>
        <w:spacing w:line="240" w:lineRule="auto"/>
        <w:ind w:firstLine="540"/>
        <w:jc w:val="both"/>
        <w:rPr>
          <w:sz w:val="26"/>
          <w:szCs w:val="26"/>
        </w:rPr>
      </w:pPr>
      <w:r w:rsidRPr="00EA2455">
        <w:rPr>
          <w:sz w:val="26"/>
          <w:szCs w:val="26"/>
        </w:rPr>
        <w:t xml:space="preserve">3.7.Проект договора аренды, или проект договора безвозмездного пользования либо отказ в предоставлении земельного участка в течение 2 дней с момента подписания направляются Заявителю почтовой связью либо вручаются </w:t>
      </w:r>
      <w:r w:rsidRPr="00EA2455">
        <w:rPr>
          <w:sz w:val="26"/>
          <w:szCs w:val="26"/>
        </w:rPr>
        <w:lastRenderedPageBreak/>
        <w:t xml:space="preserve">представителю Заявителя под роспись. Уведомление о необходимости заключения договора аренды или договора безвозмездного пользования земельным участком может быть выдано (направлено) через многофункциональный центр, а также через Портал государственных и муниципальных услуг (функций) Амурской области. </w:t>
      </w:r>
    </w:p>
    <w:p w:rsidR="0025289E" w:rsidRPr="00EA2455" w:rsidRDefault="0025289E" w:rsidP="00EA2455">
      <w:pPr>
        <w:pStyle w:val="ConsPlusNormal"/>
        <w:widowControl/>
        <w:ind w:firstLine="709"/>
        <w:jc w:val="both"/>
        <w:rPr>
          <w:rFonts w:ascii="Times New Roman" w:hAnsi="Times New Roman" w:cs="Times New Roman"/>
        </w:rPr>
      </w:pPr>
      <w:r w:rsidRPr="00EA2455">
        <w:rPr>
          <w:rFonts w:ascii="Times New Roman" w:hAnsi="Times New Roman" w:cs="Times New Roman"/>
        </w:rPr>
        <w:t xml:space="preserve">В случае отправления документов почтовой связью </w:t>
      </w:r>
      <w:r w:rsidR="008F5EC9" w:rsidRPr="00EA2455">
        <w:rPr>
          <w:rFonts w:ascii="Times New Roman" w:hAnsi="Times New Roman" w:cs="Times New Roman"/>
          <w:i/>
        </w:rPr>
        <w:t>специалист ОМСУ</w:t>
      </w:r>
      <w:r w:rsidRPr="00EA2455">
        <w:rPr>
          <w:rFonts w:ascii="Times New Roman" w:hAnsi="Times New Roman" w:cs="Times New Roman"/>
        </w:rPr>
        <w:t>, ответственн</w:t>
      </w:r>
      <w:r w:rsidR="008F5EC9" w:rsidRPr="00EA2455">
        <w:rPr>
          <w:rFonts w:ascii="Times New Roman" w:hAnsi="Times New Roman" w:cs="Times New Roman"/>
        </w:rPr>
        <w:t>ый</w:t>
      </w:r>
      <w:r w:rsidRPr="00EA2455">
        <w:rPr>
          <w:rFonts w:ascii="Times New Roman" w:hAnsi="Times New Roman" w:cs="Times New Roman"/>
        </w:rPr>
        <w:t xml:space="preserve"> за отправление документов обеспечивает, их отправку заказным письмом с уведомлением о вручении.</w:t>
      </w:r>
    </w:p>
    <w:p w:rsidR="0025289E" w:rsidRPr="00EA2455" w:rsidRDefault="0025289E" w:rsidP="00EA2455">
      <w:pPr>
        <w:autoSpaceDE w:val="0"/>
        <w:autoSpaceDN w:val="0"/>
        <w:adjustRightInd w:val="0"/>
        <w:spacing w:line="240" w:lineRule="auto"/>
        <w:ind w:firstLine="709"/>
        <w:jc w:val="both"/>
        <w:rPr>
          <w:sz w:val="26"/>
          <w:szCs w:val="26"/>
        </w:rPr>
      </w:pPr>
      <w:r w:rsidRPr="00EA2455">
        <w:rPr>
          <w:sz w:val="26"/>
          <w:szCs w:val="26"/>
        </w:rPr>
        <w:t>Направление Заявителю проекта договора аренды</w:t>
      </w:r>
      <w:r w:rsidR="007D666F">
        <w:rPr>
          <w:sz w:val="26"/>
          <w:szCs w:val="26"/>
        </w:rPr>
        <w:t xml:space="preserve"> </w:t>
      </w:r>
      <w:r w:rsidRPr="00EA2455">
        <w:rPr>
          <w:sz w:val="26"/>
          <w:szCs w:val="26"/>
        </w:rPr>
        <w:t>земельного участка, или проекта договора безвозмездного пользования либо отказа в предоставлении земельного участка является конечным результатом исполнения государственной услуги.</w:t>
      </w:r>
    </w:p>
    <w:p w:rsidR="00893630" w:rsidRPr="00EA2455" w:rsidRDefault="00893630" w:rsidP="00EA2455">
      <w:pPr>
        <w:autoSpaceDE w:val="0"/>
        <w:autoSpaceDN w:val="0"/>
        <w:adjustRightInd w:val="0"/>
        <w:spacing w:line="240" w:lineRule="auto"/>
        <w:ind w:firstLine="540"/>
        <w:jc w:val="center"/>
        <w:rPr>
          <w:b/>
          <w:sz w:val="26"/>
          <w:szCs w:val="26"/>
        </w:rPr>
      </w:pPr>
      <w:r w:rsidRPr="00EA2455">
        <w:rPr>
          <w:b/>
          <w:sz w:val="26"/>
          <w:szCs w:val="26"/>
        </w:rPr>
        <w:t>Получение заявителем сведений о ходе выполнения запроса о предоставлении государственной услуги</w:t>
      </w:r>
    </w:p>
    <w:p w:rsidR="00893630" w:rsidRPr="00EA2455" w:rsidRDefault="000150EA" w:rsidP="00EA2455">
      <w:pPr>
        <w:pStyle w:val="ConsPlusNormal"/>
        <w:ind w:firstLine="540"/>
        <w:jc w:val="both"/>
        <w:rPr>
          <w:rFonts w:ascii="Times New Roman" w:hAnsi="Times New Roman" w:cs="Times New Roman"/>
        </w:rPr>
      </w:pPr>
      <w:r w:rsidRPr="00EA2455">
        <w:rPr>
          <w:rFonts w:ascii="Times New Roman" w:hAnsi="Times New Roman" w:cs="Times New Roman"/>
        </w:rPr>
        <w:t xml:space="preserve">3.8. </w:t>
      </w:r>
      <w:r w:rsidR="00893630" w:rsidRPr="00EA2455">
        <w:rPr>
          <w:rFonts w:ascii="Times New Roman" w:hAnsi="Times New Roman" w:cs="Times New Roman"/>
        </w:rPr>
        <w:t xml:space="preserve">Информацию за ходом выполнения запроса о предоставлении государственной услуги заявитель может отслеживать через «Мой кабинет» на  Едином Портале государственных и муниципальный услуг по адресу: </w:t>
      </w:r>
      <w:hyperlink r:id="rId15" w:history="1">
        <w:r w:rsidR="00893630" w:rsidRPr="00EA2455">
          <w:rPr>
            <w:rFonts w:ascii="Times New Roman" w:hAnsi="Times New Roman" w:cs="Times New Roman"/>
          </w:rPr>
          <w:t>www.gosuslugi.ru</w:t>
        </w:r>
      </w:hyperlink>
      <w:r w:rsidR="00893630" w:rsidRPr="00EA2455">
        <w:rPr>
          <w:rFonts w:ascii="Times New Roman" w:hAnsi="Times New Roman" w:cs="Times New Roman"/>
        </w:rPr>
        <w:t>.</w:t>
      </w:r>
    </w:p>
    <w:p w:rsidR="006C5849" w:rsidRPr="00EA2455" w:rsidRDefault="006C5849" w:rsidP="00EA2455">
      <w:pPr>
        <w:pStyle w:val="ConsPlusNormal"/>
        <w:jc w:val="both"/>
        <w:rPr>
          <w:rFonts w:ascii="Times New Roman" w:hAnsi="Times New Roman" w:cs="Times New Roman"/>
          <w:highlight w:val="yellow"/>
        </w:rPr>
      </w:pPr>
    </w:p>
    <w:p w:rsidR="006C5849" w:rsidRPr="00EA2455" w:rsidRDefault="006C5849" w:rsidP="00EA2455">
      <w:pPr>
        <w:pStyle w:val="ConsPlusNormal"/>
        <w:ind w:firstLine="709"/>
        <w:jc w:val="center"/>
        <w:outlineLvl w:val="1"/>
        <w:rPr>
          <w:rFonts w:ascii="Times New Roman" w:hAnsi="Times New Roman" w:cs="Times New Roman"/>
          <w:b/>
        </w:rPr>
      </w:pPr>
      <w:r w:rsidRPr="00EA2455">
        <w:rPr>
          <w:rFonts w:ascii="Times New Roman" w:hAnsi="Times New Roman" w:cs="Times New Roman"/>
          <w:b/>
        </w:rPr>
        <w:t xml:space="preserve">4. </w:t>
      </w:r>
      <w:r w:rsidR="00673992" w:rsidRPr="00EA2455">
        <w:rPr>
          <w:rFonts w:ascii="Times New Roman" w:hAnsi="Times New Roman" w:cs="Times New Roman"/>
          <w:b/>
        </w:rPr>
        <w:t>Ф</w:t>
      </w:r>
      <w:r w:rsidRPr="00EA2455">
        <w:rPr>
          <w:rFonts w:ascii="Times New Roman" w:hAnsi="Times New Roman" w:cs="Times New Roman"/>
          <w:b/>
        </w:rPr>
        <w:t>ормы контроля за</w:t>
      </w:r>
      <w:r w:rsidR="007D666F">
        <w:rPr>
          <w:rFonts w:ascii="Times New Roman" w:hAnsi="Times New Roman" w:cs="Times New Roman"/>
          <w:b/>
        </w:rPr>
        <w:t xml:space="preserve"> </w:t>
      </w:r>
      <w:r w:rsidR="00673992" w:rsidRPr="00EA2455">
        <w:rPr>
          <w:rFonts w:ascii="Times New Roman" w:hAnsi="Times New Roman" w:cs="Times New Roman"/>
          <w:b/>
        </w:rPr>
        <w:t>исполнением административного регламента</w:t>
      </w:r>
    </w:p>
    <w:p w:rsidR="006C5849" w:rsidRPr="00EA2455" w:rsidRDefault="006C5849" w:rsidP="00EA2455">
      <w:pPr>
        <w:pStyle w:val="ConsPlusNormal"/>
        <w:ind w:firstLine="709"/>
        <w:jc w:val="center"/>
        <w:outlineLvl w:val="1"/>
        <w:rPr>
          <w:rFonts w:ascii="Times New Roman" w:hAnsi="Times New Roman" w:cs="Times New Roman"/>
          <w:b/>
        </w:rPr>
      </w:pPr>
    </w:p>
    <w:p w:rsidR="006C5849" w:rsidRPr="00EA2455" w:rsidRDefault="006C5849" w:rsidP="00EA2455">
      <w:pPr>
        <w:pStyle w:val="ConsPlusNormal"/>
        <w:ind w:firstLine="709"/>
        <w:jc w:val="center"/>
        <w:outlineLvl w:val="1"/>
        <w:rPr>
          <w:rFonts w:ascii="Times New Roman" w:hAnsi="Times New Roman" w:cs="Times New Roman"/>
          <w:b/>
        </w:rPr>
      </w:pPr>
      <w:r w:rsidRPr="00EA2455">
        <w:rPr>
          <w:rFonts w:ascii="Times New Roman" w:hAnsi="Times New Roman" w:cs="Times New Roman"/>
          <w:b/>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p>
    <w:p w:rsidR="006C5849" w:rsidRPr="00EA2455" w:rsidRDefault="006C5849" w:rsidP="00EA2455">
      <w:pPr>
        <w:pStyle w:val="ConsPlusNormal"/>
        <w:ind w:firstLine="709"/>
        <w:jc w:val="both"/>
        <w:rPr>
          <w:rFonts w:ascii="Times New Roman" w:hAnsi="Times New Roman" w:cs="Times New Roman"/>
        </w:rPr>
      </w:pP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EA2455">
        <w:rPr>
          <w:rFonts w:ascii="Times New Roman" w:hAnsi="Times New Roman" w:cs="Times New Roman"/>
          <w:i/>
        </w:rPr>
        <w:t>руководителем ОМСУ</w:t>
      </w:r>
      <w:r w:rsidRPr="00EA2455">
        <w:rPr>
          <w:rFonts w:ascii="Times New Roman" w:hAnsi="Times New Roman" w:cs="Times New Roman"/>
        </w:rPr>
        <w:t>.</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 xml:space="preserve">Контроль за деятельностью </w:t>
      </w:r>
      <w:r w:rsidRPr="00EA2455">
        <w:rPr>
          <w:rFonts w:ascii="Times New Roman" w:hAnsi="Times New Roman" w:cs="Times New Roman"/>
          <w:i/>
        </w:rPr>
        <w:t>ОМСУ</w:t>
      </w:r>
      <w:r w:rsidRPr="00EA2455">
        <w:rPr>
          <w:rFonts w:ascii="Times New Roman" w:hAnsi="Times New Roman" w:cs="Times New Roman"/>
        </w:rPr>
        <w:t xml:space="preserve"> по предоставлению муниципальной услуги осуществляется </w:t>
      </w:r>
      <w:r w:rsidRPr="00EA2455">
        <w:rPr>
          <w:rFonts w:ascii="Times New Roman" w:hAnsi="Times New Roman" w:cs="Times New Roman"/>
          <w:i/>
        </w:rPr>
        <w:t>заместителем Главы муниципального образования</w:t>
      </w:r>
      <w:r w:rsidRPr="00EA2455">
        <w:rPr>
          <w:rFonts w:ascii="Times New Roman" w:hAnsi="Times New Roman" w:cs="Times New Roman"/>
        </w:rPr>
        <w:t xml:space="preserve">, курирующим работу </w:t>
      </w:r>
      <w:r w:rsidRPr="00EA2455">
        <w:rPr>
          <w:rFonts w:ascii="Times New Roman" w:hAnsi="Times New Roman" w:cs="Times New Roman"/>
          <w:i/>
        </w:rPr>
        <w:t>ОМСУ</w:t>
      </w:r>
      <w:r w:rsidRPr="00EA2455">
        <w:rPr>
          <w:rFonts w:ascii="Times New Roman" w:hAnsi="Times New Roman" w:cs="Times New Roman"/>
        </w:rPr>
        <w:t>.</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Контроль за исполнением настоящего административного регламента сотрудниками МФЦ осуществляется руководителем МФЦ.</w:t>
      </w:r>
    </w:p>
    <w:p w:rsidR="006C5849" w:rsidRPr="00EA2455" w:rsidRDefault="006C5849" w:rsidP="00EA2455">
      <w:pPr>
        <w:pStyle w:val="ConsPlusNormal"/>
        <w:ind w:firstLine="709"/>
        <w:jc w:val="both"/>
        <w:rPr>
          <w:rFonts w:ascii="Times New Roman" w:hAnsi="Times New Roman" w:cs="Times New Roman"/>
          <w:b/>
          <w:highlight w:val="yellow"/>
        </w:rPr>
      </w:pPr>
    </w:p>
    <w:p w:rsidR="006C5849" w:rsidRPr="00EA2455" w:rsidRDefault="006C5849" w:rsidP="00EA2455">
      <w:pPr>
        <w:pStyle w:val="ConsPlusNormal"/>
        <w:jc w:val="center"/>
        <w:rPr>
          <w:rFonts w:ascii="Times New Roman" w:hAnsi="Times New Roman" w:cs="Times New Roman"/>
          <w:b/>
        </w:rPr>
      </w:pPr>
      <w:r w:rsidRPr="00EA2455">
        <w:rPr>
          <w:rFonts w:ascii="Times New Roman" w:hAnsi="Times New Roman" w:cs="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6C5849" w:rsidRPr="00EA2455" w:rsidRDefault="006C5849" w:rsidP="00EA2455">
      <w:pPr>
        <w:pStyle w:val="ConsPlusNormal"/>
        <w:ind w:firstLine="709"/>
        <w:jc w:val="both"/>
        <w:rPr>
          <w:rFonts w:ascii="Times New Roman" w:hAnsi="Times New Roman" w:cs="Times New Roman"/>
          <w:b/>
        </w:rPr>
      </w:pP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 xml:space="preserve">По результатам проверок должностное лицо, осуществляющее текущий контроль, дает указания по устранению выявленных отклонений и нарушений и </w:t>
      </w:r>
      <w:r w:rsidRPr="00EA2455">
        <w:rPr>
          <w:rFonts w:ascii="Times New Roman" w:hAnsi="Times New Roman" w:cs="Times New Roman"/>
        </w:rPr>
        <w:lastRenderedPageBreak/>
        <w:t>контролирует их исполнение.</w:t>
      </w:r>
    </w:p>
    <w:p w:rsidR="006C5849" w:rsidRPr="00EA2455" w:rsidRDefault="006C5849" w:rsidP="00EA2455">
      <w:pPr>
        <w:pStyle w:val="ConsPlusNormal"/>
        <w:ind w:firstLine="709"/>
        <w:jc w:val="both"/>
        <w:rPr>
          <w:rFonts w:ascii="Times New Roman" w:hAnsi="Times New Roman" w:cs="Times New Roman"/>
          <w:b/>
          <w:highlight w:val="yellow"/>
        </w:rPr>
      </w:pPr>
    </w:p>
    <w:p w:rsidR="006C5849" w:rsidRPr="00EA2455" w:rsidRDefault="006C5849" w:rsidP="00EA2455">
      <w:pPr>
        <w:pStyle w:val="ConsPlusNormal"/>
        <w:ind w:firstLine="709"/>
        <w:jc w:val="center"/>
        <w:outlineLvl w:val="2"/>
        <w:rPr>
          <w:rFonts w:ascii="Times New Roman" w:hAnsi="Times New Roman" w:cs="Times New Roman"/>
          <w:b/>
        </w:rPr>
      </w:pPr>
      <w:r w:rsidRPr="00EA2455">
        <w:rPr>
          <w:rFonts w:ascii="Times New Roman" w:hAnsi="Times New Roman" w:cs="Times New Roman"/>
          <w:b/>
        </w:rPr>
        <w:t>Ответственность должностных лиц</w:t>
      </w:r>
    </w:p>
    <w:p w:rsidR="006C5849" w:rsidRPr="00EA2455" w:rsidRDefault="006C5849" w:rsidP="00EA2455">
      <w:pPr>
        <w:pStyle w:val="ConsPlusNormal"/>
        <w:ind w:firstLine="709"/>
        <w:jc w:val="both"/>
        <w:rPr>
          <w:rFonts w:ascii="Times New Roman" w:hAnsi="Times New Roman" w:cs="Times New Roman"/>
        </w:rPr>
      </w:pP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 xml:space="preserve">4.3. </w:t>
      </w:r>
      <w:r w:rsidRPr="00EA2455">
        <w:rPr>
          <w:rFonts w:ascii="Times New Roman" w:hAnsi="Times New Roman" w:cs="Times New Roman"/>
          <w:i/>
        </w:rPr>
        <w:t>Специалист, ответственный за прием документов,</w:t>
      </w:r>
      <w:r w:rsidRPr="00EA2455">
        <w:rPr>
          <w:rFonts w:ascii="Times New Roman" w:hAnsi="Times New Roman" w:cs="Times New Roman"/>
        </w:rPr>
        <w:t xml:space="preserve"> несет ответственность за сохранность принятых документов, порядок и сроки их приема и направления их </w:t>
      </w:r>
      <w:r w:rsidRPr="00EA2455">
        <w:rPr>
          <w:rFonts w:ascii="Times New Roman" w:hAnsi="Times New Roman" w:cs="Times New Roman"/>
          <w:i/>
        </w:rPr>
        <w:t>специалисту, ответственному за межведомственное взаимодействие</w:t>
      </w:r>
      <w:r w:rsidRPr="00EA2455">
        <w:rPr>
          <w:rFonts w:ascii="Times New Roman" w:hAnsi="Times New Roman" w:cs="Times New Roman"/>
        </w:rPr>
        <w:t>.</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i/>
        </w:rPr>
        <w:t>Специалист ОМСУ, ответственный за принятие решения о предоставлении муниципальной услуги,</w:t>
      </w:r>
      <w:r w:rsidRPr="00EA2455">
        <w:rPr>
          <w:rFonts w:ascii="Times New Roman" w:hAnsi="Times New Roman" w:cs="Times New Roman"/>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6C5849" w:rsidRPr="00EA2455" w:rsidRDefault="006C5849" w:rsidP="00EA2455">
      <w:pPr>
        <w:pStyle w:val="ConsPlusNormal"/>
        <w:ind w:firstLine="709"/>
        <w:jc w:val="both"/>
        <w:rPr>
          <w:rFonts w:ascii="Times New Roman" w:hAnsi="Times New Roman" w:cs="Times New Roman"/>
        </w:rPr>
      </w:pPr>
    </w:p>
    <w:p w:rsidR="006C5849" w:rsidRPr="00EA2455" w:rsidRDefault="006C5849" w:rsidP="00EA2455">
      <w:pPr>
        <w:pStyle w:val="ConsPlusNormal"/>
        <w:jc w:val="center"/>
        <w:outlineLvl w:val="2"/>
        <w:rPr>
          <w:rFonts w:ascii="Times New Roman" w:hAnsi="Times New Roman" w:cs="Times New Roman"/>
          <w:b/>
        </w:rPr>
      </w:pPr>
      <w:r w:rsidRPr="00EA2455">
        <w:rPr>
          <w:rFonts w:ascii="Times New Roman" w:hAnsi="Times New Roman" w:cs="Times New Roman"/>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C5849" w:rsidRPr="00EA2455" w:rsidRDefault="006C5849" w:rsidP="00EA2455">
      <w:pPr>
        <w:pStyle w:val="ConsPlusNormal"/>
        <w:ind w:firstLine="540"/>
        <w:jc w:val="both"/>
        <w:rPr>
          <w:rFonts w:ascii="Times New Roman" w:hAnsi="Times New Roman" w:cs="Times New Roman"/>
        </w:rPr>
      </w:pP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ОМСУ, иными органами местного самоуправления, органами исполнительной власти Амурской области, подведомственными данным органам организациями, </w:t>
      </w:r>
      <w:r w:rsidRPr="00EA2455">
        <w:rPr>
          <w:rFonts w:ascii="Times New Roman" w:hAnsi="Times New Roman" w:cs="Times New Roman"/>
          <w:i/>
        </w:rPr>
        <w:t>МФЦ</w:t>
      </w:r>
      <w:r w:rsidRPr="00EA2455">
        <w:rPr>
          <w:rFonts w:ascii="Times New Roman" w:hAnsi="Times New Roman" w:cs="Times New Roman"/>
        </w:rPr>
        <w:t>, участвующими в предоставлении муниципальной услуги, в дальнейшей работе по предоставлению муниципальной услуги.</w:t>
      </w:r>
    </w:p>
    <w:p w:rsidR="006C5849" w:rsidRPr="00EA2455" w:rsidRDefault="006C5849" w:rsidP="00EA2455">
      <w:pPr>
        <w:pStyle w:val="ConsPlusNormal"/>
        <w:ind w:firstLine="709"/>
        <w:jc w:val="both"/>
        <w:rPr>
          <w:rFonts w:ascii="Times New Roman" w:hAnsi="Times New Roman" w:cs="Times New Roman"/>
        </w:rPr>
      </w:pPr>
    </w:p>
    <w:p w:rsidR="006C5849" w:rsidRPr="00EA2455" w:rsidRDefault="006C5849" w:rsidP="00EA2455">
      <w:pPr>
        <w:pStyle w:val="ConsPlusNormal"/>
        <w:ind w:firstLine="709"/>
        <w:jc w:val="center"/>
        <w:outlineLvl w:val="1"/>
        <w:rPr>
          <w:rFonts w:ascii="Times New Roman" w:hAnsi="Times New Roman" w:cs="Times New Roman"/>
          <w:b/>
        </w:rPr>
      </w:pPr>
      <w:r w:rsidRPr="00EA2455">
        <w:rPr>
          <w:rFonts w:ascii="Times New Roman" w:hAnsi="Times New Roman" w:cs="Times New Roman"/>
          <w:b/>
        </w:rPr>
        <w:t>5. Досудебный порядок обжалования решения и действия</w:t>
      </w:r>
    </w:p>
    <w:p w:rsidR="006C5849" w:rsidRPr="00EA2455" w:rsidRDefault="006C5849" w:rsidP="00EA2455">
      <w:pPr>
        <w:pStyle w:val="ConsPlusNormal"/>
        <w:ind w:firstLine="709"/>
        <w:jc w:val="center"/>
        <w:rPr>
          <w:rFonts w:ascii="Times New Roman" w:hAnsi="Times New Roman" w:cs="Times New Roman"/>
          <w:b/>
        </w:rPr>
      </w:pPr>
      <w:r w:rsidRPr="00EA2455">
        <w:rPr>
          <w:rFonts w:ascii="Times New Roman" w:hAnsi="Times New Roman" w:cs="Times New Roman"/>
          <w:b/>
        </w:rPr>
        <w:t>(бездействия) органа, представляющего муниципальную услугу,</w:t>
      </w:r>
    </w:p>
    <w:p w:rsidR="006C5849" w:rsidRPr="00EA2455" w:rsidRDefault="006C5849" w:rsidP="00EA2455">
      <w:pPr>
        <w:pStyle w:val="ConsPlusNormal"/>
        <w:ind w:firstLine="709"/>
        <w:jc w:val="center"/>
        <w:rPr>
          <w:rFonts w:ascii="Times New Roman" w:hAnsi="Times New Roman" w:cs="Times New Roman"/>
          <w:b/>
        </w:rPr>
      </w:pPr>
      <w:r w:rsidRPr="00EA2455">
        <w:rPr>
          <w:rFonts w:ascii="Times New Roman" w:hAnsi="Times New Roman" w:cs="Times New Roman"/>
          <w:b/>
        </w:rPr>
        <w:t>а также должностных лиц и муниципальных служащих,</w:t>
      </w:r>
    </w:p>
    <w:p w:rsidR="006C5849" w:rsidRPr="00EA2455" w:rsidRDefault="006C5849" w:rsidP="00EA2455">
      <w:pPr>
        <w:pStyle w:val="ConsPlusNormal"/>
        <w:ind w:firstLine="709"/>
        <w:jc w:val="center"/>
        <w:rPr>
          <w:rFonts w:ascii="Times New Roman" w:hAnsi="Times New Roman" w:cs="Times New Roman"/>
          <w:b/>
        </w:rPr>
      </w:pPr>
      <w:r w:rsidRPr="00EA2455">
        <w:rPr>
          <w:rFonts w:ascii="Times New Roman" w:hAnsi="Times New Roman" w:cs="Times New Roman"/>
          <w:b/>
        </w:rPr>
        <w:t>обеспечивающих ее предоставление</w:t>
      </w:r>
    </w:p>
    <w:p w:rsidR="006C5849" w:rsidRPr="00EA2455" w:rsidRDefault="006C5849" w:rsidP="00EA2455">
      <w:pPr>
        <w:pStyle w:val="ConsPlusNormal"/>
        <w:ind w:firstLine="709"/>
        <w:jc w:val="both"/>
        <w:rPr>
          <w:rFonts w:ascii="Times New Roman" w:hAnsi="Times New Roman" w:cs="Times New Roman"/>
        </w:rPr>
      </w:pP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EA2455">
        <w:rPr>
          <w:rFonts w:ascii="Times New Roman" w:hAnsi="Times New Roman" w:cs="Times New Roman"/>
          <w:i/>
        </w:rPr>
        <w:t>МФЦ</w:t>
      </w:r>
      <w:r w:rsidRPr="00EA2455">
        <w:rPr>
          <w:rFonts w:ascii="Times New Roman" w:hAnsi="Times New Roman" w:cs="Times New Roman"/>
        </w:rPr>
        <w:t xml:space="preserve">, </w:t>
      </w:r>
      <w:r w:rsidRPr="00EA2455">
        <w:rPr>
          <w:rFonts w:ascii="Times New Roman" w:hAnsi="Times New Roman" w:cs="Times New Roman"/>
          <w:i/>
        </w:rPr>
        <w:t>ОМСУ</w:t>
      </w:r>
      <w:r w:rsidRPr="00EA2455">
        <w:rPr>
          <w:rFonts w:ascii="Times New Roman" w:hAnsi="Times New Roman" w:cs="Times New Roman"/>
        </w:rPr>
        <w:t xml:space="preserve"> в досудебном порядке.</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 xml:space="preserve">Жалоба может быть направлена по почте, </w:t>
      </w:r>
      <w:r w:rsidRPr="00EA2455">
        <w:rPr>
          <w:rFonts w:ascii="Times New Roman" w:hAnsi="Times New Roman" w:cs="Times New Roman"/>
          <w:i/>
        </w:rPr>
        <w:t>через МФЦ</w:t>
      </w:r>
      <w:r w:rsidRPr="00EA2455">
        <w:rPr>
          <w:rFonts w:ascii="Times New Roman" w:hAnsi="Times New Roman" w:cs="Times New Roman"/>
        </w:rPr>
        <w:t>,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1) нарушение срока регистрации запроса заявителя о предоставлении муниципальной услуги;</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2) нарушение срока предоставления муниципальной услуги;</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w:t>
      </w:r>
      <w:r w:rsidRPr="00EA2455">
        <w:rPr>
          <w:rFonts w:ascii="Times New Roman" w:hAnsi="Times New Roman" w:cs="Times New Roman"/>
          <w:i/>
        </w:rPr>
        <w:t>через МФЦ</w:t>
      </w:r>
      <w:r w:rsidRPr="00EA2455">
        <w:rPr>
          <w:rFonts w:ascii="Times New Roman" w:hAnsi="Times New Roman" w:cs="Times New Roman"/>
        </w:rPr>
        <w:t>,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Жалоба должна содержать:</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EA2455">
        <w:rPr>
          <w:rFonts w:ascii="Times New Roman" w:hAnsi="Times New Roman" w:cs="Times New Roman"/>
        </w:rPr>
        <w:lastRenderedPageBreak/>
        <w:t>которым должен быть направлен ответ заявителю;</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Заявитель вправе запрашивать и получать информацию и документы, необходимые для обоснования и рассмотрения жалобы.</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рассмотрение органе.</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 xml:space="preserve">По результатам рассмотрения жалобы </w:t>
      </w:r>
      <w:r w:rsidRPr="00EA2455">
        <w:rPr>
          <w:rFonts w:ascii="Times New Roman" w:hAnsi="Times New Roman" w:cs="Times New Roman"/>
          <w:i/>
        </w:rPr>
        <w:t>ОМСУ</w:t>
      </w:r>
      <w:r w:rsidRPr="00EA2455">
        <w:rPr>
          <w:rFonts w:ascii="Times New Roman" w:hAnsi="Times New Roman" w:cs="Times New Roman"/>
        </w:rPr>
        <w:t xml:space="preserve"> может быть принято одно из следующих решений:</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 xml:space="preserve">1) удовлетворить жалобу, в том числе в форме отмены принятого решения, </w:t>
      </w:r>
      <w:r w:rsidRPr="00EA2455">
        <w:rPr>
          <w:rFonts w:ascii="Times New Roman" w:hAnsi="Times New Roman" w:cs="Times New Roman"/>
        </w:rPr>
        <w:lastRenderedPageBreak/>
        <w:t>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2) отказать в удовлетворении жалобы.</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Уполномоченный на рассмотрение жалобы орган отказывает в удовлетворении жалобы в следующих случаях:</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а) наличие вступившего в законную силу решения суда по жалобе о том же предмете и по тем же основаниям;</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Уполномоченный на рассмотрение жалобы орган вправе оставить жалобу без ответа в следующих случаях:</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Основания для приостановления рассмотрения жалобы не предусмотрены.</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5849" w:rsidRPr="00EA2455" w:rsidRDefault="006C5849" w:rsidP="00EA2455">
      <w:pPr>
        <w:pStyle w:val="ConsPlusNormal"/>
        <w:ind w:firstLine="709"/>
        <w:jc w:val="both"/>
        <w:rPr>
          <w:rFonts w:ascii="Times New Roman" w:hAnsi="Times New Roman" w:cs="Times New Roman"/>
        </w:rPr>
      </w:pPr>
      <w:r w:rsidRPr="00EA2455">
        <w:rPr>
          <w:rFonts w:ascii="Times New Roman" w:hAnsi="Times New Roman" w:cs="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6C5849" w:rsidRPr="000C5255" w:rsidRDefault="006C5849" w:rsidP="00BF299D">
      <w:pPr>
        <w:pStyle w:val="ConsPlusNormal"/>
        <w:ind w:firstLine="709"/>
        <w:jc w:val="both"/>
        <w:rPr>
          <w:rFonts w:ascii="Times New Roman" w:hAnsi="Times New Roman" w:cs="Times New Roman"/>
        </w:rPr>
      </w:pPr>
    </w:p>
    <w:p w:rsidR="006C5849" w:rsidRPr="000C5255" w:rsidRDefault="006C5849" w:rsidP="00BF299D">
      <w:pPr>
        <w:pStyle w:val="ConsPlusNormal"/>
        <w:ind w:firstLine="709"/>
        <w:jc w:val="both"/>
        <w:outlineLvl w:val="0"/>
        <w:rPr>
          <w:rFonts w:ascii="Times New Roman" w:hAnsi="Times New Roman" w:cs="Times New Roman"/>
        </w:rPr>
      </w:pPr>
      <w:r w:rsidRPr="000C5255">
        <w:rPr>
          <w:rFonts w:ascii="Times New Roman" w:hAnsi="Times New Roman" w:cs="Times New Roman"/>
        </w:rPr>
        <w:br w:type="page"/>
      </w:r>
    </w:p>
    <w:p w:rsidR="00EA2455" w:rsidRPr="00EA2455" w:rsidRDefault="00EA2455" w:rsidP="00EA2455">
      <w:pPr>
        <w:autoSpaceDE w:val="0"/>
        <w:autoSpaceDN w:val="0"/>
        <w:adjustRightInd w:val="0"/>
        <w:spacing w:line="240" w:lineRule="auto"/>
        <w:ind w:firstLine="709"/>
        <w:jc w:val="right"/>
        <w:outlineLvl w:val="0"/>
        <w:rPr>
          <w:sz w:val="26"/>
          <w:szCs w:val="26"/>
        </w:rPr>
      </w:pPr>
      <w:r w:rsidRPr="00EA2455">
        <w:rPr>
          <w:sz w:val="26"/>
          <w:szCs w:val="26"/>
        </w:rPr>
        <w:lastRenderedPageBreak/>
        <w:t>Приложение 1</w:t>
      </w:r>
    </w:p>
    <w:p w:rsidR="00EA2455" w:rsidRPr="00EA2455" w:rsidRDefault="00EA2455" w:rsidP="00EA2455">
      <w:pPr>
        <w:autoSpaceDE w:val="0"/>
        <w:autoSpaceDN w:val="0"/>
        <w:adjustRightInd w:val="0"/>
        <w:spacing w:line="240" w:lineRule="auto"/>
        <w:ind w:firstLine="709"/>
        <w:jc w:val="right"/>
        <w:rPr>
          <w:sz w:val="26"/>
          <w:szCs w:val="26"/>
        </w:rPr>
      </w:pPr>
      <w:r w:rsidRPr="00EA2455">
        <w:rPr>
          <w:sz w:val="26"/>
          <w:szCs w:val="26"/>
        </w:rPr>
        <w:t>к административному регламенту</w:t>
      </w:r>
    </w:p>
    <w:p w:rsidR="00EA2455" w:rsidRPr="00EA2455" w:rsidRDefault="00EA2455" w:rsidP="00EA2455">
      <w:pPr>
        <w:autoSpaceDE w:val="0"/>
        <w:autoSpaceDN w:val="0"/>
        <w:adjustRightInd w:val="0"/>
        <w:spacing w:line="240" w:lineRule="auto"/>
        <w:ind w:firstLine="709"/>
        <w:jc w:val="right"/>
        <w:rPr>
          <w:sz w:val="26"/>
          <w:szCs w:val="26"/>
        </w:rPr>
      </w:pPr>
      <w:r w:rsidRPr="00EA2455">
        <w:rPr>
          <w:sz w:val="26"/>
          <w:szCs w:val="26"/>
        </w:rPr>
        <w:t>предоставления муниципальной услуги</w:t>
      </w:r>
    </w:p>
    <w:p w:rsidR="00EA2455" w:rsidRPr="00EA2455" w:rsidRDefault="00EA2455" w:rsidP="00EA2455">
      <w:pPr>
        <w:autoSpaceDE w:val="0"/>
        <w:autoSpaceDN w:val="0"/>
        <w:adjustRightInd w:val="0"/>
        <w:spacing w:line="240" w:lineRule="auto"/>
        <w:ind w:firstLine="709"/>
        <w:jc w:val="right"/>
        <w:rPr>
          <w:sz w:val="26"/>
          <w:szCs w:val="26"/>
        </w:rPr>
      </w:pPr>
    </w:p>
    <w:p w:rsidR="00EA2455" w:rsidRPr="00EA2455" w:rsidRDefault="00EA2455" w:rsidP="00EA2455">
      <w:pPr>
        <w:pStyle w:val="af3"/>
        <w:widowControl w:val="0"/>
        <w:spacing w:before="0" w:beforeAutospacing="0" w:after="0" w:afterAutospacing="0" w:line="240" w:lineRule="auto"/>
        <w:ind w:firstLine="284"/>
        <w:jc w:val="center"/>
        <w:rPr>
          <w:b/>
          <w:sz w:val="26"/>
          <w:szCs w:val="26"/>
        </w:rPr>
      </w:pPr>
    </w:p>
    <w:p w:rsidR="00EA2455" w:rsidRPr="00EA2455" w:rsidRDefault="00EA2455" w:rsidP="00EA2455">
      <w:pPr>
        <w:pStyle w:val="af3"/>
        <w:widowControl w:val="0"/>
        <w:spacing w:before="0" w:beforeAutospacing="0" w:after="0" w:afterAutospacing="0" w:line="240" w:lineRule="auto"/>
        <w:ind w:firstLine="284"/>
        <w:jc w:val="center"/>
        <w:rPr>
          <w:b/>
          <w:sz w:val="26"/>
          <w:szCs w:val="26"/>
        </w:rPr>
      </w:pPr>
      <w:r w:rsidRPr="00EA2455">
        <w:rPr>
          <w:b/>
          <w:sz w:val="26"/>
          <w:szCs w:val="26"/>
        </w:rPr>
        <w:t xml:space="preserve">Общая информация </w:t>
      </w:r>
    </w:p>
    <w:p w:rsidR="00EA2455" w:rsidRPr="00EA2455" w:rsidRDefault="00EA2455" w:rsidP="00EA2455">
      <w:pPr>
        <w:pStyle w:val="af3"/>
        <w:widowControl w:val="0"/>
        <w:spacing w:before="0" w:beforeAutospacing="0" w:after="0" w:afterAutospacing="0" w:line="240" w:lineRule="auto"/>
        <w:ind w:firstLine="284"/>
        <w:jc w:val="center"/>
        <w:rPr>
          <w:b/>
          <w:sz w:val="26"/>
          <w:szCs w:val="26"/>
        </w:rPr>
      </w:pPr>
      <w:r w:rsidRPr="00EA2455">
        <w:rPr>
          <w:b/>
          <w:sz w:val="26"/>
          <w:szCs w:val="26"/>
        </w:rPr>
        <w:t>об администрации рабочего поселка (пгт) Архара</w:t>
      </w:r>
    </w:p>
    <w:p w:rsidR="00EA2455" w:rsidRPr="00EA2455" w:rsidRDefault="00EA2455" w:rsidP="00EA2455">
      <w:pPr>
        <w:pStyle w:val="af3"/>
        <w:widowControl w:val="0"/>
        <w:spacing w:before="0" w:beforeAutospacing="0" w:after="0" w:afterAutospacing="0" w:line="240" w:lineRule="auto"/>
        <w:ind w:firstLine="284"/>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78"/>
        <w:gridCol w:w="5077"/>
      </w:tblGrid>
      <w:tr w:rsidR="00EA2455" w:rsidRPr="00EA2455" w:rsidTr="008D19A7">
        <w:tc>
          <w:tcPr>
            <w:tcW w:w="2424" w:type="pct"/>
            <w:tcBorders>
              <w:top w:val="single" w:sz="4" w:space="0" w:color="auto"/>
              <w:left w:val="single" w:sz="4" w:space="0" w:color="auto"/>
              <w:bottom w:val="single" w:sz="4" w:space="0" w:color="auto"/>
              <w:right w:val="single" w:sz="4" w:space="0" w:color="auto"/>
            </w:tcBorders>
          </w:tcPr>
          <w:p w:rsidR="00EA2455" w:rsidRPr="00EA2455" w:rsidRDefault="00EA2455" w:rsidP="00EA2455">
            <w:pPr>
              <w:pStyle w:val="af3"/>
              <w:widowControl w:val="0"/>
              <w:spacing w:before="0" w:beforeAutospacing="0" w:after="0" w:afterAutospacing="0" w:line="240" w:lineRule="auto"/>
              <w:jc w:val="left"/>
              <w:rPr>
                <w:sz w:val="26"/>
                <w:szCs w:val="26"/>
              </w:rPr>
            </w:pPr>
            <w:r w:rsidRPr="00EA2455">
              <w:rPr>
                <w:sz w:val="26"/>
                <w:szCs w:val="26"/>
              </w:rPr>
              <w:t>Почтовый адрес для направления корреспонденции</w:t>
            </w:r>
          </w:p>
        </w:tc>
        <w:tc>
          <w:tcPr>
            <w:tcW w:w="2576" w:type="pct"/>
            <w:tcBorders>
              <w:top w:val="single" w:sz="4" w:space="0" w:color="auto"/>
              <w:left w:val="single" w:sz="4" w:space="0" w:color="auto"/>
              <w:bottom w:val="single" w:sz="4" w:space="0" w:color="auto"/>
              <w:right w:val="single" w:sz="4" w:space="0" w:color="auto"/>
            </w:tcBorders>
          </w:tcPr>
          <w:p w:rsidR="00EA2455" w:rsidRPr="00EA2455" w:rsidRDefault="00EA2455" w:rsidP="00EA2455">
            <w:pPr>
              <w:pStyle w:val="af3"/>
              <w:widowControl w:val="0"/>
              <w:spacing w:before="0" w:beforeAutospacing="0" w:after="0" w:afterAutospacing="0" w:line="240" w:lineRule="auto"/>
              <w:ind w:firstLine="284"/>
              <w:jc w:val="center"/>
              <w:rPr>
                <w:sz w:val="26"/>
                <w:szCs w:val="26"/>
              </w:rPr>
            </w:pPr>
            <w:r w:rsidRPr="00EA2455">
              <w:rPr>
                <w:sz w:val="26"/>
                <w:szCs w:val="26"/>
              </w:rPr>
              <w:t xml:space="preserve">676740 </w:t>
            </w:r>
          </w:p>
          <w:p w:rsidR="00EA2455" w:rsidRPr="00EA2455" w:rsidRDefault="00EA2455" w:rsidP="00EA2455">
            <w:pPr>
              <w:pStyle w:val="af3"/>
              <w:widowControl w:val="0"/>
              <w:spacing w:before="0" w:beforeAutospacing="0" w:after="0" w:afterAutospacing="0" w:line="240" w:lineRule="auto"/>
              <w:ind w:firstLine="284"/>
              <w:jc w:val="center"/>
              <w:rPr>
                <w:sz w:val="26"/>
                <w:szCs w:val="26"/>
              </w:rPr>
            </w:pPr>
            <w:r w:rsidRPr="00EA2455">
              <w:rPr>
                <w:sz w:val="26"/>
                <w:szCs w:val="26"/>
              </w:rPr>
              <w:t xml:space="preserve">Архаринский район, п. Архара, </w:t>
            </w:r>
          </w:p>
          <w:p w:rsidR="00EA2455" w:rsidRPr="00EA2455" w:rsidRDefault="00EA2455" w:rsidP="00EA2455">
            <w:pPr>
              <w:pStyle w:val="af3"/>
              <w:widowControl w:val="0"/>
              <w:spacing w:before="0" w:beforeAutospacing="0" w:after="0" w:afterAutospacing="0" w:line="240" w:lineRule="auto"/>
              <w:ind w:firstLine="284"/>
              <w:jc w:val="center"/>
              <w:rPr>
                <w:sz w:val="26"/>
                <w:szCs w:val="26"/>
              </w:rPr>
            </w:pPr>
            <w:r w:rsidRPr="00EA2455">
              <w:rPr>
                <w:sz w:val="26"/>
                <w:szCs w:val="26"/>
              </w:rPr>
              <w:t>ул. Ленина, 70</w:t>
            </w:r>
          </w:p>
          <w:p w:rsidR="00EA2455" w:rsidRPr="00EA2455" w:rsidRDefault="00EA2455" w:rsidP="00EA2455">
            <w:pPr>
              <w:pStyle w:val="af3"/>
              <w:widowControl w:val="0"/>
              <w:spacing w:before="0" w:beforeAutospacing="0" w:after="0" w:afterAutospacing="0" w:line="240" w:lineRule="auto"/>
              <w:ind w:firstLine="284"/>
              <w:jc w:val="center"/>
              <w:rPr>
                <w:sz w:val="26"/>
                <w:szCs w:val="26"/>
              </w:rPr>
            </w:pPr>
            <w:r w:rsidRPr="00EA2455">
              <w:rPr>
                <w:sz w:val="26"/>
                <w:szCs w:val="26"/>
              </w:rPr>
              <w:t>Администрация рабочего поселка (пгт) Архара</w:t>
            </w:r>
          </w:p>
        </w:tc>
      </w:tr>
      <w:tr w:rsidR="00EA2455" w:rsidRPr="00EA2455" w:rsidTr="008D19A7">
        <w:tc>
          <w:tcPr>
            <w:tcW w:w="2424" w:type="pct"/>
            <w:tcBorders>
              <w:top w:val="single" w:sz="4" w:space="0" w:color="auto"/>
              <w:left w:val="single" w:sz="4" w:space="0" w:color="auto"/>
              <w:bottom w:val="single" w:sz="4" w:space="0" w:color="auto"/>
              <w:right w:val="single" w:sz="4" w:space="0" w:color="auto"/>
            </w:tcBorders>
          </w:tcPr>
          <w:p w:rsidR="00EA2455" w:rsidRPr="00EA2455" w:rsidRDefault="00EA2455" w:rsidP="00EA2455">
            <w:pPr>
              <w:pStyle w:val="af3"/>
              <w:widowControl w:val="0"/>
              <w:spacing w:before="0" w:beforeAutospacing="0" w:after="0" w:afterAutospacing="0" w:line="240" w:lineRule="auto"/>
              <w:jc w:val="left"/>
              <w:rPr>
                <w:sz w:val="26"/>
                <w:szCs w:val="26"/>
              </w:rPr>
            </w:pPr>
            <w:r w:rsidRPr="00EA2455">
              <w:rPr>
                <w:sz w:val="26"/>
                <w:szCs w:val="26"/>
              </w:rPr>
              <w:t>Фактический адрес месторасположения</w:t>
            </w:r>
          </w:p>
        </w:tc>
        <w:tc>
          <w:tcPr>
            <w:tcW w:w="2576" w:type="pct"/>
            <w:tcBorders>
              <w:top w:val="single" w:sz="4" w:space="0" w:color="auto"/>
              <w:left w:val="single" w:sz="4" w:space="0" w:color="auto"/>
              <w:bottom w:val="single" w:sz="4" w:space="0" w:color="auto"/>
              <w:right w:val="single" w:sz="4" w:space="0" w:color="auto"/>
            </w:tcBorders>
          </w:tcPr>
          <w:p w:rsidR="00EA2455" w:rsidRPr="00EA2455" w:rsidRDefault="00EA2455" w:rsidP="00EA2455">
            <w:pPr>
              <w:pStyle w:val="af3"/>
              <w:widowControl w:val="0"/>
              <w:spacing w:before="0" w:beforeAutospacing="0" w:after="0" w:afterAutospacing="0" w:line="240" w:lineRule="auto"/>
              <w:ind w:firstLine="284"/>
              <w:jc w:val="center"/>
              <w:rPr>
                <w:sz w:val="26"/>
                <w:szCs w:val="26"/>
              </w:rPr>
            </w:pPr>
            <w:r w:rsidRPr="00EA2455">
              <w:rPr>
                <w:sz w:val="26"/>
                <w:szCs w:val="26"/>
              </w:rPr>
              <w:t xml:space="preserve">676740 </w:t>
            </w:r>
          </w:p>
          <w:p w:rsidR="00EA2455" w:rsidRPr="00EA2455" w:rsidRDefault="00EA2455" w:rsidP="00EA2455">
            <w:pPr>
              <w:pStyle w:val="af3"/>
              <w:widowControl w:val="0"/>
              <w:spacing w:before="0" w:beforeAutospacing="0" w:after="0" w:afterAutospacing="0" w:line="240" w:lineRule="auto"/>
              <w:ind w:firstLine="284"/>
              <w:jc w:val="center"/>
              <w:rPr>
                <w:sz w:val="26"/>
                <w:szCs w:val="26"/>
              </w:rPr>
            </w:pPr>
            <w:r w:rsidRPr="00EA2455">
              <w:rPr>
                <w:sz w:val="26"/>
                <w:szCs w:val="26"/>
              </w:rPr>
              <w:t xml:space="preserve">Архаринский район, п. Архара, </w:t>
            </w:r>
          </w:p>
          <w:p w:rsidR="00EA2455" w:rsidRPr="00EA2455" w:rsidRDefault="00EA2455" w:rsidP="00EA2455">
            <w:pPr>
              <w:pStyle w:val="af3"/>
              <w:widowControl w:val="0"/>
              <w:spacing w:before="0" w:beforeAutospacing="0" w:after="0" w:afterAutospacing="0" w:line="240" w:lineRule="auto"/>
              <w:ind w:firstLine="284"/>
              <w:jc w:val="center"/>
              <w:rPr>
                <w:sz w:val="26"/>
                <w:szCs w:val="26"/>
              </w:rPr>
            </w:pPr>
            <w:r w:rsidRPr="00EA2455">
              <w:rPr>
                <w:sz w:val="26"/>
                <w:szCs w:val="26"/>
              </w:rPr>
              <w:t>ул. Ленина, 70</w:t>
            </w:r>
          </w:p>
        </w:tc>
      </w:tr>
      <w:tr w:rsidR="00EA2455" w:rsidRPr="00EA2455" w:rsidTr="008D19A7">
        <w:tc>
          <w:tcPr>
            <w:tcW w:w="2424" w:type="pct"/>
            <w:tcBorders>
              <w:top w:val="single" w:sz="4" w:space="0" w:color="auto"/>
              <w:left w:val="single" w:sz="4" w:space="0" w:color="auto"/>
              <w:bottom w:val="single" w:sz="4" w:space="0" w:color="auto"/>
              <w:right w:val="single" w:sz="4" w:space="0" w:color="auto"/>
            </w:tcBorders>
          </w:tcPr>
          <w:p w:rsidR="00EA2455" w:rsidRPr="00EA2455" w:rsidRDefault="00EA2455" w:rsidP="00EA2455">
            <w:pPr>
              <w:pStyle w:val="af3"/>
              <w:widowControl w:val="0"/>
              <w:spacing w:before="0" w:beforeAutospacing="0" w:after="0" w:afterAutospacing="0" w:line="240" w:lineRule="auto"/>
              <w:jc w:val="left"/>
              <w:rPr>
                <w:sz w:val="26"/>
                <w:szCs w:val="26"/>
              </w:rPr>
            </w:pPr>
            <w:r w:rsidRPr="00EA2455">
              <w:rPr>
                <w:sz w:val="26"/>
                <w:szCs w:val="26"/>
              </w:rPr>
              <w:t>Адрес электронной почты для направления корреспонденции</w:t>
            </w:r>
          </w:p>
        </w:tc>
        <w:tc>
          <w:tcPr>
            <w:tcW w:w="2576" w:type="pct"/>
            <w:tcBorders>
              <w:top w:val="single" w:sz="4" w:space="0" w:color="auto"/>
              <w:left w:val="single" w:sz="4" w:space="0" w:color="auto"/>
              <w:bottom w:val="single" w:sz="4" w:space="0" w:color="auto"/>
              <w:right w:val="single" w:sz="4" w:space="0" w:color="auto"/>
            </w:tcBorders>
          </w:tcPr>
          <w:p w:rsidR="00EA2455" w:rsidRPr="00EA2455" w:rsidRDefault="00F34F93" w:rsidP="00EA2455">
            <w:pPr>
              <w:widowControl w:val="0"/>
              <w:shd w:val="clear" w:color="auto" w:fill="FFFFFF"/>
              <w:spacing w:line="240" w:lineRule="auto"/>
              <w:ind w:firstLine="284"/>
              <w:jc w:val="center"/>
              <w:rPr>
                <w:sz w:val="26"/>
                <w:szCs w:val="26"/>
              </w:rPr>
            </w:pPr>
            <w:hyperlink r:id="rId16" w:history="1">
              <w:r w:rsidR="00EA2455" w:rsidRPr="00EA2455">
                <w:rPr>
                  <w:rStyle w:val="ad"/>
                  <w:bCs/>
                  <w:color w:val="auto"/>
                  <w:sz w:val="26"/>
                  <w:szCs w:val="26"/>
                  <w:lang w:val="en-US"/>
                </w:rPr>
                <w:t>pgt</w:t>
              </w:r>
              <w:r w:rsidR="00EA2455" w:rsidRPr="00EA2455">
                <w:rPr>
                  <w:rStyle w:val="ad"/>
                  <w:bCs/>
                  <w:color w:val="auto"/>
                  <w:sz w:val="26"/>
                  <w:szCs w:val="26"/>
                </w:rPr>
                <w:t>-</w:t>
              </w:r>
              <w:r w:rsidR="00EA2455" w:rsidRPr="00EA2455">
                <w:rPr>
                  <w:rStyle w:val="ad"/>
                  <w:bCs/>
                  <w:color w:val="auto"/>
                  <w:sz w:val="26"/>
                  <w:szCs w:val="26"/>
                  <w:lang w:val="en-US"/>
                </w:rPr>
                <w:t>arhara</w:t>
              </w:r>
              <w:r w:rsidR="00EA2455" w:rsidRPr="00EA2455">
                <w:rPr>
                  <w:rStyle w:val="ad"/>
                  <w:bCs/>
                  <w:color w:val="auto"/>
                  <w:sz w:val="26"/>
                  <w:szCs w:val="26"/>
                </w:rPr>
                <w:t>@</w:t>
              </w:r>
              <w:r w:rsidR="00EA2455" w:rsidRPr="00EA2455">
                <w:rPr>
                  <w:rStyle w:val="ad"/>
                  <w:bCs/>
                  <w:color w:val="auto"/>
                  <w:sz w:val="26"/>
                  <w:szCs w:val="26"/>
                  <w:lang w:val="en-US"/>
                </w:rPr>
                <w:t>mail</w:t>
              </w:r>
              <w:r w:rsidR="00EA2455" w:rsidRPr="00EA2455">
                <w:rPr>
                  <w:rStyle w:val="ad"/>
                  <w:bCs/>
                  <w:color w:val="auto"/>
                  <w:sz w:val="26"/>
                  <w:szCs w:val="26"/>
                </w:rPr>
                <w:t>.</w:t>
              </w:r>
              <w:r w:rsidR="00EA2455" w:rsidRPr="00EA2455">
                <w:rPr>
                  <w:rStyle w:val="ad"/>
                  <w:bCs/>
                  <w:color w:val="auto"/>
                  <w:sz w:val="26"/>
                  <w:szCs w:val="26"/>
                  <w:lang w:val="en-US"/>
                </w:rPr>
                <w:t>ru</w:t>
              </w:r>
            </w:hyperlink>
          </w:p>
        </w:tc>
      </w:tr>
      <w:tr w:rsidR="00EA2455" w:rsidRPr="00EA2455" w:rsidTr="008D19A7">
        <w:tc>
          <w:tcPr>
            <w:tcW w:w="2424" w:type="pct"/>
            <w:tcBorders>
              <w:top w:val="single" w:sz="4" w:space="0" w:color="auto"/>
              <w:left w:val="single" w:sz="4" w:space="0" w:color="auto"/>
              <w:bottom w:val="single" w:sz="4" w:space="0" w:color="auto"/>
              <w:right w:val="single" w:sz="4" w:space="0" w:color="auto"/>
            </w:tcBorders>
          </w:tcPr>
          <w:p w:rsidR="00EA2455" w:rsidRPr="00EA2455" w:rsidRDefault="00EA2455" w:rsidP="00EA2455">
            <w:pPr>
              <w:pStyle w:val="af3"/>
              <w:widowControl w:val="0"/>
              <w:spacing w:before="0" w:beforeAutospacing="0" w:after="0" w:afterAutospacing="0" w:line="240" w:lineRule="auto"/>
              <w:jc w:val="left"/>
              <w:rPr>
                <w:sz w:val="26"/>
                <w:szCs w:val="26"/>
              </w:rPr>
            </w:pPr>
            <w:r w:rsidRPr="00EA2455">
              <w:rPr>
                <w:sz w:val="26"/>
                <w:szCs w:val="26"/>
              </w:rPr>
              <w:t>Телефон для справок</w:t>
            </w:r>
          </w:p>
        </w:tc>
        <w:tc>
          <w:tcPr>
            <w:tcW w:w="2576" w:type="pct"/>
            <w:tcBorders>
              <w:top w:val="single" w:sz="4" w:space="0" w:color="auto"/>
              <w:left w:val="single" w:sz="4" w:space="0" w:color="auto"/>
              <w:bottom w:val="single" w:sz="4" w:space="0" w:color="auto"/>
              <w:right w:val="single" w:sz="4" w:space="0" w:color="auto"/>
            </w:tcBorders>
          </w:tcPr>
          <w:p w:rsidR="00EA2455" w:rsidRPr="00EA2455" w:rsidRDefault="00EA2455" w:rsidP="00EA2455">
            <w:pPr>
              <w:pStyle w:val="af3"/>
              <w:widowControl w:val="0"/>
              <w:spacing w:before="0" w:beforeAutospacing="0" w:after="0" w:afterAutospacing="0" w:line="240" w:lineRule="auto"/>
              <w:ind w:firstLine="284"/>
              <w:jc w:val="center"/>
              <w:rPr>
                <w:sz w:val="26"/>
                <w:szCs w:val="26"/>
              </w:rPr>
            </w:pPr>
            <w:r w:rsidRPr="00EA2455">
              <w:rPr>
                <w:sz w:val="26"/>
                <w:szCs w:val="26"/>
              </w:rPr>
              <w:t>Приемная: 8(41648) 21-4-57</w:t>
            </w:r>
          </w:p>
        </w:tc>
      </w:tr>
      <w:tr w:rsidR="00EA2455" w:rsidRPr="00EA2455" w:rsidTr="008D19A7">
        <w:tc>
          <w:tcPr>
            <w:tcW w:w="2424" w:type="pct"/>
            <w:tcBorders>
              <w:top w:val="single" w:sz="4" w:space="0" w:color="auto"/>
              <w:left w:val="single" w:sz="4" w:space="0" w:color="auto"/>
              <w:bottom w:val="single" w:sz="4" w:space="0" w:color="auto"/>
              <w:right w:val="single" w:sz="4" w:space="0" w:color="auto"/>
            </w:tcBorders>
          </w:tcPr>
          <w:p w:rsidR="00EA2455" w:rsidRPr="00EA2455" w:rsidRDefault="00EA2455" w:rsidP="00EA2455">
            <w:pPr>
              <w:pStyle w:val="af3"/>
              <w:widowControl w:val="0"/>
              <w:spacing w:before="0" w:beforeAutospacing="0" w:after="0" w:afterAutospacing="0" w:line="240" w:lineRule="auto"/>
              <w:jc w:val="left"/>
              <w:rPr>
                <w:sz w:val="26"/>
                <w:szCs w:val="26"/>
              </w:rPr>
            </w:pPr>
            <w:r w:rsidRPr="00EA2455">
              <w:rPr>
                <w:sz w:val="26"/>
                <w:szCs w:val="26"/>
              </w:rPr>
              <w:t>Телефоны отделов или иных структурных подразделений</w:t>
            </w:r>
          </w:p>
        </w:tc>
        <w:tc>
          <w:tcPr>
            <w:tcW w:w="2576" w:type="pct"/>
            <w:tcBorders>
              <w:top w:val="single" w:sz="4" w:space="0" w:color="auto"/>
              <w:left w:val="single" w:sz="4" w:space="0" w:color="auto"/>
              <w:bottom w:val="single" w:sz="4" w:space="0" w:color="auto"/>
              <w:right w:val="single" w:sz="4" w:space="0" w:color="auto"/>
            </w:tcBorders>
          </w:tcPr>
          <w:p w:rsidR="00EA2455" w:rsidRPr="00EA2455" w:rsidRDefault="00EA2455" w:rsidP="00EA2455">
            <w:pPr>
              <w:pStyle w:val="af3"/>
              <w:widowControl w:val="0"/>
              <w:spacing w:before="0" w:beforeAutospacing="0" w:after="0" w:afterAutospacing="0" w:line="240" w:lineRule="auto"/>
              <w:ind w:firstLine="284"/>
              <w:jc w:val="center"/>
              <w:rPr>
                <w:sz w:val="26"/>
                <w:szCs w:val="26"/>
              </w:rPr>
            </w:pPr>
            <w:r w:rsidRPr="00EA2455">
              <w:rPr>
                <w:sz w:val="26"/>
                <w:szCs w:val="26"/>
              </w:rPr>
              <w:t>8 (41648) 21-2-27</w:t>
            </w:r>
          </w:p>
        </w:tc>
      </w:tr>
      <w:tr w:rsidR="00EA2455" w:rsidRPr="00EA2455" w:rsidTr="008D19A7">
        <w:tc>
          <w:tcPr>
            <w:tcW w:w="2424" w:type="pct"/>
            <w:tcBorders>
              <w:top w:val="single" w:sz="4" w:space="0" w:color="auto"/>
              <w:left w:val="single" w:sz="4" w:space="0" w:color="auto"/>
              <w:bottom w:val="single" w:sz="4" w:space="0" w:color="auto"/>
              <w:right w:val="single" w:sz="4" w:space="0" w:color="auto"/>
            </w:tcBorders>
          </w:tcPr>
          <w:p w:rsidR="00EA2455" w:rsidRPr="00EA2455" w:rsidRDefault="00EA2455" w:rsidP="00EA2455">
            <w:pPr>
              <w:pStyle w:val="af3"/>
              <w:widowControl w:val="0"/>
              <w:spacing w:before="0" w:beforeAutospacing="0" w:after="0" w:afterAutospacing="0" w:line="240" w:lineRule="auto"/>
              <w:jc w:val="left"/>
              <w:rPr>
                <w:sz w:val="26"/>
                <w:szCs w:val="26"/>
              </w:rPr>
            </w:pPr>
            <w:r w:rsidRPr="00EA2455">
              <w:rPr>
                <w:sz w:val="26"/>
                <w:szCs w:val="26"/>
              </w:rPr>
              <w:t>Официальный сайт в сети Интернет (если имеется)</w:t>
            </w:r>
          </w:p>
        </w:tc>
        <w:tc>
          <w:tcPr>
            <w:tcW w:w="2576" w:type="pct"/>
            <w:tcBorders>
              <w:top w:val="single" w:sz="4" w:space="0" w:color="auto"/>
              <w:left w:val="single" w:sz="4" w:space="0" w:color="auto"/>
              <w:bottom w:val="single" w:sz="4" w:space="0" w:color="auto"/>
              <w:right w:val="single" w:sz="4" w:space="0" w:color="auto"/>
            </w:tcBorders>
          </w:tcPr>
          <w:p w:rsidR="00EA2455" w:rsidRPr="00EA2455" w:rsidRDefault="00F34F93" w:rsidP="00EA2455">
            <w:pPr>
              <w:widowControl w:val="0"/>
              <w:shd w:val="clear" w:color="auto" w:fill="FFFFFF"/>
              <w:spacing w:line="240" w:lineRule="auto"/>
              <w:ind w:firstLine="284"/>
              <w:jc w:val="center"/>
              <w:rPr>
                <w:sz w:val="26"/>
                <w:szCs w:val="26"/>
              </w:rPr>
            </w:pPr>
            <w:hyperlink r:id="rId17" w:history="1">
              <w:r w:rsidR="00EA2455" w:rsidRPr="00EA2455">
                <w:rPr>
                  <w:rFonts w:eastAsia="SimSun"/>
                  <w:color w:val="0000FF"/>
                  <w:sz w:val="26"/>
                  <w:szCs w:val="26"/>
                  <w:u w:val="single"/>
                </w:rPr>
                <w:t>http://адм-архара.рф</w:t>
              </w:r>
            </w:hyperlink>
          </w:p>
        </w:tc>
      </w:tr>
      <w:tr w:rsidR="00EA2455" w:rsidRPr="00EA2455" w:rsidTr="008D19A7">
        <w:tc>
          <w:tcPr>
            <w:tcW w:w="2424" w:type="pct"/>
            <w:tcBorders>
              <w:top w:val="single" w:sz="4" w:space="0" w:color="auto"/>
              <w:left w:val="single" w:sz="4" w:space="0" w:color="auto"/>
              <w:bottom w:val="single" w:sz="4" w:space="0" w:color="auto"/>
              <w:right w:val="single" w:sz="4" w:space="0" w:color="auto"/>
            </w:tcBorders>
          </w:tcPr>
          <w:p w:rsidR="00EA2455" w:rsidRPr="00EA2455" w:rsidRDefault="00EA2455" w:rsidP="00EA2455">
            <w:pPr>
              <w:pStyle w:val="af3"/>
              <w:widowControl w:val="0"/>
              <w:spacing w:before="0" w:beforeAutospacing="0" w:after="0" w:afterAutospacing="0" w:line="240" w:lineRule="auto"/>
              <w:jc w:val="left"/>
              <w:rPr>
                <w:sz w:val="26"/>
                <w:szCs w:val="26"/>
              </w:rPr>
            </w:pPr>
            <w:r w:rsidRPr="00EA2455">
              <w:rPr>
                <w:sz w:val="26"/>
                <w:szCs w:val="26"/>
              </w:rPr>
              <w:t>ФИО и должность руководителя органа</w:t>
            </w:r>
          </w:p>
        </w:tc>
        <w:tc>
          <w:tcPr>
            <w:tcW w:w="2576" w:type="pct"/>
            <w:tcBorders>
              <w:top w:val="single" w:sz="4" w:space="0" w:color="auto"/>
              <w:left w:val="single" w:sz="4" w:space="0" w:color="auto"/>
              <w:bottom w:val="single" w:sz="4" w:space="0" w:color="auto"/>
              <w:right w:val="single" w:sz="4" w:space="0" w:color="auto"/>
            </w:tcBorders>
          </w:tcPr>
          <w:p w:rsidR="00EA2455" w:rsidRPr="00EA2455" w:rsidRDefault="00EA2455" w:rsidP="00EA2455">
            <w:pPr>
              <w:widowControl w:val="0"/>
              <w:shd w:val="clear" w:color="auto" w:fill="FFFFFF"/>
              <w:spacing w:line="240" w:lineRule="auto"/>
              <w:ind w:firstLine="284"/>
              <w:jc w:val="center"/>
              <w:rPr>
                <w:sz w:val="26"/>
                <w:szCs w:val="26"/>
              </w:rPr>
            </w:pPr>
            <w:r w:rsidRPr="00EA2455">
              <w:rPr>
                <w:sz w:val="26"/>
                <w:szCs w:val="26"/>
              </w:rPr>
              <w:t>Глава рабочего поселка (пгт) Архара</w:t>
            </w:r>
          </w:p>
          <w:p w:rsidR="00EA2455" w:rsidRPr="00EA2455" w:rsidRDefault="00EA2455" w:rsidP="00EA2455">
            <w:pPr>
              <w:widowControl w:val="0"/>
              <w:shd w:val="clear" w:color="auto" w:fill="FFFFFF"/>
              <w:spacing w:line="240" w:lineRule="auto"/>
              <w:ind w:firstLine="284"/>
              <w:jc w:val="center"/>
              <w:rPr>
                <w:sz w:val="26"/>
                <w:szCs w:val="26"/>
              </w:rPr>
            </w:pPr>
            <w:r w:rsidRPr="00EA2455">
              <w:rPr>
                <w:sz w:val="26"/>
                <w:szCs w:val="26"/>
              </w:rPr>
              <w:t>Манаева Елена Петровна</w:t>
            </w:r>
          </w:p>
        </w:tc>
      </w:tr>
    </w:tbl>
    <w:p w:rsidR="00EA2455" w:rsidRPr="00EA2455" w:rsidRDefault="00EA2455" w:rsidP="00EA2455">
      <w:pPr>
        <w:pStyle w:val="af3"/>
        <w:widowControl w:val="0"/>
        <w:spacing w:before="0" w:beforeAutospacing="0" w:after="0" w:afterAutospacing="0" w:line="240" w:lineRule="auto"/>
        <w:ind w:firstLine="284"/>
        <w:rPr>
          <w:sz w:val="26"/>
          <w:szCs w:val="26"/>
        </w:rPr>
      </w:pPr>
    </w:p>
    <w:p w:rsidR="00EA2455" w:rsidRPr="00EA2455" w:rsidRDefault="00EA2455" w:rsidP="00EA2455">
      <w:pPr>
        <w:pStyle w:val="af3"/>
        <w:widowControl w:val="0"/>
        <w:spacing w:before="0" w:beforeAutospacing="0" w:after="0" w:afterAutospacing="0" w:line="240" w:lineRule="auto"/>
        <w:ind w:firstLine="284"/>
        <w:jc w:val="center"/>
        <w:rPr>
          <w:b/>
          <w:sz w:val="26"/>
          <w:szCs w:val="26"/>
        </w:rPr>
      </w:pPr>
      <w:r w:rsidRPr="00EA2455">
        <w:rPr>
          <w:b/>
          <w:sz w:val="26"/>
          <w:szCs w:val="26"/>
        </w:rPr>
        <w:t>График работы администрации рабочего поселка (пгт) Архара</w:t>
      </w:r>
    </w:p>
    <w:p w:rsidR="00EA2455" w:rsidRPr="00EA2455" w:rsidRDefault="00EA2455" w:rsidP="00EA2455">
      <w:pPr>
        <w:pStyle w:val="af3"/>
        <w:widowControl w:val="0"/>
        <w:spacing w:before="0" w:beforeAutospacing="0" w:after="0" w:afterAutospacing="0" w:line="240" w:lineRule="auto"/>
        <w:ind w:firstLine="284"/>
        <w:jc w:val="center"/>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20"/>
        <w:gridCol w:w="3299"/>
        <w:gridCol w:w="3236"/>
      </w:tblGrid>
      <w:tr w:rsidR="00EA2455" w:rsidRPr="00EA2455" w:rsidTr="008D19A7">
        <w:tc>
          <w:tcPr>
            <w:tcW w:w="1684" w:type="pct"/>
            <w:tcBorders>
              <w:top w:val="single" w:sz="4" w:space="0" w:color="auto"/>
              <w:left w:val="single" w:sz="4" w:space="0" w:color="auto"/>
              <w:bottom w:val="single" w:sz="4" w:space="0" w:color="auto"/>
              <w:right w:val="single" w:sz="4" w:space="0" w:color="auto"/>
            </w:tcBorders>
          </w:tcPr>
          <w:p w:rsidR="00EA2455" w:rsidRPr="00EA2455" w:rsidRDefault="00EA2455" w:rsidP="00EA2455">
            <w:pPr>
              <w:pStyle w:val="af3"/>
              <w:widowControl w:val="0"/>
              <w:spacing w:before="0" w:beforeAutospacing="0" w:after="0" w:afterAutospacing="0" w:line="240" w:lineRule="auto"/>
              <w:jc w:val="center"/>
              <w:rPr>
                <w:sz w:val="26"/>
                <w:szCs w:val="26"/>
              </w:rPr>
            </w:pPr>
            <w:r w:rsidRPr="00EA2455">
              <w:rPr>
                <w:sz w:val="26"/>
                <w:szCs w:val="26"/>
              </w:rPr>
              <w:t>День недели</w:t>
            </w:r>
          </w:p>
        </w:tc>
        <w:tc>
          <w:tcPr>
            <w:tcW w:w="1674" w:type="pct"/>
            <w:tcBorders>
              <w:top w:val="single" w:sz="4" w:space="0" w:color="auto"/>
              <w:left w:val="single" w:sz="4" w:space="0" w:color="auto"/>
              <w:bottom w:val="single" w:sz="4" w:space="0" w:color="auto"/>
              <w:right w:val="single" w:sz="4" w:space="0" w:color="auto"/>
            </w:tcBorders>
          </w:tcPr>
          <w:p w:rsidR="00EA2455" w:rsidRPr="00EA2455" w:rsidRDefault="00EA2455" w:rsidP="00EA2455">
            <w:pPr>
              <w:pStyle w:val="af3"/>
              <w:widowControl w:val="0"/>
              <w:spacing w:before="0" w:beforeAutospacing="0" w:after="0" w:afterAutospacing="0" w:line="240" w:lineRule="auto"/>
              <w:jc w:val="center"/>
              <w:rPr>
                <w:sz w:val="26"/>
                <w:szCs w:val="26"/>
              </w:rPr>
            </w:pPr>
            <w:r w:rsidRPr="00EA2455">
              <w:rPr>
                <w:sz w:val="26"/>
                <w:szCs w:val="26"/>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tcPr>
          <w:p w:rsidR="00EA2455" w:rsidRPr="00EA2455" w:rsidRDefault="00EA2455" w:rsidP="00EA2455">
            <w:pPr>
              <w:pStyle w:val="af3"/>
              <w:widowControl w:val="0"/>
              <w:spacing w:before="0" w:beforeAutospacing="0" w:after="0" w:afterAutospacing="0" w:line="240" w:lineRule="auto"/>
              <w:jc w:val="center"/>
              <w:rPr>
                <w:sz w:val="26"/>
                <w:szCs w:val="26"/>
              </w:rPr>
            </w:pPr>
            <w:r w:rsidRPr="00EA2455">
              <w:rPr>
                <w:sz w:val="26"/>
                <w:szCs w:val="26"/>
              </w:rPr>
              <w:t>Часы приема граждан</w:t>
            </w:r>
          </w:p>
        </w:tc>
      </w:tr>
      <w:tr w:rsidR="00EA2455" w:rsidRPr="00EA2455" w:rsidTr="008D19A7">
        <w:tc>
          <w:tcPr>
            <w:tcW w:w="1684" w:type="pct"/>
            <w:tcBorders>
              <w:top w:val="single" w:sz="4" w:space="0" w:color="auto"/>
              <w:left w:val="single" w:sz="4" w:space="0" w:color="auto"/>
              <w:bottom w:val="single" w:sz="4" w:space="0" w:color="auto"/>
              <w:right w:val="single" w:sz="4" w:space="0" w:color="auto"/>
            </w:tcBorders>
          </w:tcPr>
          <w:p w:rsidR="00EA2455" w:rsidRPr="00EA2455" w:rsidRDefault="00EA2455" w:rsidP="00EA2455">
            <w:pPr>
              <w:pStyle w:val="af3"/>
              <w:widowControl w:val="0"/>
              <w:spacing w:before="0" w:beforeAutospacing="0" w:after="0" w:afterAutospacing="0" w:line="240" w:lineRule="auto"/>
              <w:jc w:val="left"/>
              <w:rPr>
                <w:sz w:val="26"/>
                <w:szCs w:val="26"/>
              </w:rPr>
            </w:pPr>
            <w:r w:rsidRPr="00EA2455">
              <w:rPr>
                <w:sz w:val="26"/>
                <w:szCs w:val="26"/>
              </w:rPr>
              <w:t>Понедельник</w:t>
            </w:r>
          </w:p>
        </w:tc>
        <w:tc>
          <w:tcPr>
            <w:tcW w:w="1674" w:type="pct"/>
            <w:tcBorders>
              <w:top w:val="single" w:sz="4" w:space="0" w:color="auto"/>
              <w:left w:val="single" w:sz="4" w:space="0" w:color="auto"/>
              <w:bottom w:val="single" w:sz="4" w:space="0" w:color="auto"/>
              <w:right w:val="single" w:sz="4" w:space="0" w:color="auto"/>
            </w:tcBorders>
          </w:tcPr>
          <w:p w:rsidR="00EA2455" w:rsidRPr="00EA2455" w:rsidRDefault="00EA2455" w:rsidP="00EA2455">
            <w:pPr>
              <w:pStyle w:val="af3"/>
              <w:widowControl w:val="0"/>
              <w:spacing w:before="0" w:beforeAutospacing="0" w:after="0" w:afterAutospacing="0" w:line="240" w:lineRule="auto"/>
              <w:jc w:val="left"/>
              <w:rPr>
                <w:sz w:val="26"/>
                <w:szCs w:val="26"/>
              </w:rPr>
            </w:pPr>
            <w:r w:rsidRPr="00EA2455">
              <w:rPr>
                <w:sz w:val="26"/>
                <w:szCs w:val="26"/>
              </w:rPr>
              <w:t>с 8:00 до 17:00, перерыв на обед: 12:00-13:00</w:t>
            </w:r>
          </w:p>
        </w:tc>
        <w:tc>
          <w:tcPr>
            <w:tcW w:w="1642" w:type="pct"/>
            <w:tcBorders>
              <w:top w:val="single" w:sz="4" w:space="0" w:color="auto"/>
              <w:left w:val="single" w:sz="4" w:space="0" w:color="auto"/>
              <w:bottom w:val="single" w:sz="4" w:space="0" w:color="auto"/>
              <w:right w:val="single" w:sz="4" w:space="0" w:color="auto"/>
            </w:tcBorders>
          </w:tcPr>
          <w:p w:rsidR="00EA2455" w:rsidRPr="00EA2455" w:rsidRDefault="00EA2455" w:rsidP="00EA2455">
            <w:pPr>
              <w:pStyle w:val="af3"/>
              <w:widowControl w:val="0"/>
              <w:spacing w:before="0" w:beforeAutospacing="0" w:after="0" w:afterAutospacing="0" w:line="240" w:lineRule="auto"/>
              <w:ind w:firstLine="284"/>
              <w:jc w:val="center"/>
              <w:rPr>
                <w:sz w:val="26"/>
                <w:szCs w:val="26"/>
              </w:rPr>
            </w:pPr>
            <w:r w:rsidRPr="00EA2455">
              <w:rPr>
                <w:sz w:val="26"/>
                <w:szCs w:val="26"/>
              </w:rPr>
              <w:t>8:00-12:00</w:t>
            </w:r>
          </w:p>
        </w:tc>
      </w:tr>
      <w:tr w:rsidR="00EA2455" w:rsidRPr="00EA2455" w:rsidTr="008D19A7">
        <w:tc>
          <w:tcPr>
            <w:tcW w:w="1684" w:type="pct"/>
            <w:tcBorders>
              <w:top w:val="single" w:sz="4" w:space="0" w:color="auto"/>
              <w:left w:val="single" w:sz="4" w:space="0" w:color="auto"/>
              <w:bottom w:val="single" w:sz="4" w:space="0" w:color="auto"/>
              <w:right w:val="single" w:sz="4" w:space="0" w:color="auto"/>
            </w:tcBorders>
          </w:tcPr>
          <w:p w:rsidR="00EA2455" w:rsidRPr="00EA2455" w:rsidRDefault="00EA2455" w:rsidP="00EA2455">
            <w:pPr>
              <w:pStyle w:val="af3"/>
              <w:widowControl w:val="0"/>
              <w:spacing w:before="0" w:beforeAutospacing="0" w:after="0" w:afterAutospacing="0" w:line="240" w:lineRule="auto"/>
              <w:jc w:val="left"/>
              <w:rPr>
                <w:sz w:val="26"/>
                <w:szCs w:val="26"/>
              </w:rPr>
            </w:pPr>
            <w:r w:rsidRPr="00EA2455">
              <w:rPr>
                <w:sz w:val="26"/>
                <w:szCs w:val="26"/>
              </w:rPr>
              <w:t>Вторник</w:t>
            </w:r>
          </w:p>
        </w:tc>
        <w:tc>
          <w:tcPr>
            <w:tcW w:w="1674" w:type="pct"/>
            <w:tcBorders>
              <w:top w:val="single" w:sz="4" w:space="0" w:color="auto"/>
              <w:left w:val="single" w:sz="4" w:space="0" w:color="auto"/>
              <w:bottom w:val="single" w:sz="4" w:space="0" w:color="auto"/>
              <w:right w:val="single" w:sz="4" w:space="0" w:color="auto"/>
            </w:tcBorders>
          </w:tcPr>
          <w:p w:rsidR="00EA2455" w:rsidRPr="00EA2455" w:rsidRDefault="00EA2455" w:rsidP="00EA2455">
            <w:pPr>
              <w:pStyle w:val="af3"/>
              <w:widowControl w:val="0"/>
              <w:spacing w:before="0" w:beforeAutospacing="0" w:after="0" w:afterAutospacing="0" w:line="240" w:lineRule="auto"/>
              <w:jc w:val="left"/>
              <w:rPr>
                <w:sz w:val="26"/>
                <w:szCs w:val="26"/>
              </w:rPr>
            </w:pPr>
            <w:r w:rsidRPr="00EA2455">
              <w:rPr>
                <w:sz w:val="26"/>
                <w:szCs w:val="26"/>
              </w:rPr>
              <w:t>с 8:00 до 17:00, перерыв на обед: 12:00-13:00</w:t>
            </w:r>
          </w:p>
        </w:tc>
        <w:tc>
          <w:tcPr>
            <w:tcW w:w="1642" w:type="pct"/>
            <w:tcBorders>
              <w:top w:val="single" w:sz="4" w:space="0" w:color="auto"/>
              <w:left w:val="single" w:sz="4" w:space="0" w:color="auto"/>
              <w:bottom w:val="single" w:sz="4" w:space="0" w:color="auto"/>
              <w:right w:val="single" w:sz="4" w:space="0" w:color="auto"/>
            </w:tcBorders>
          </w:tcPr>
          <w:p w:rsidR="00EA2455" w:rsidRPr="00EA2455" w:rsidRDefault="00EA2455" w:rsidP="00EA2455">
            <w:pPr>
              <w:pStyle w:val="af3"/>
              <w:widowControl w:val="0"/>
              <w:spacing w:before="0" w:beforeAutospacing="0" w:after="0" w:afterAutospacing="0" w:line="240" w:lineRule="auto"/>
              <w:ind w:firstLine="284"/>
              <w:jc w:val="center"/>
              <w:rPr>
                <w:sz w:val="26"/>
                <w:szCs w:val="26"/>
              </w:rPr>
            </w:pPr>
          </w:p>
        </w:tc>
      </w:tr>
      <w:tr w:rsidR="00EA2455" w:rsidRPr="00EA2455" w:rsidTr="008D19A7">
        <w:tc>
          <w:tcPr>
            <w:tcW w:w="1684" w:type="pct"/>
            <w:tcBorders>
              <w:top w:val="single" w:sz="4" w:space="0" w:color="auto"/>
              <w:left w:val="single" w:sz="4" w:space="0" w:color="auto"/>
              <w:bottom w:val="single" w:sz="4" w:space="0" w:color="auto"/>
              <w:right w:val="single" w:sz="4" w:space="0" w:color="auto"/>
            </w:tcBorders>
          </w:tcPr>
          <w:p w:rsidR="00EA2455" w:rsidRPr="00EA2455" w:rsidRDefault="00EA2455" w:rsidP="00EA2455">
            <w:pPr>
              <w:pStyle w:val="af3"/>
              <w:widowControl w:val="0"/>
              <w:spacing w:before="0" w:beforeAutospacing="0" w:after="0" w:afterAutospacing="0" w:line="240" w:lineRule="auto"/>
              <w:jc w:val="left"/>
              <w:rPr>
                <w:sz w:val="26"/>
                <w:szCs w:val="26"/>
              </w:rPr>
            </w:pPr>
            <w:r w:rsidRPr="00EA2455">
              <w:rPr>
                <w:sz w:val="26"/>
                <w:szCs w:val="26"/>
              </w:rPr>
              <w:t>Среда</w:t>
            </w:r>
          </w:p>
        </w:tc>
        <w:tc>
          <w:tcPr>
            <w:tcW w:w="1674" w:type="pct"/>
            <w:tcBorders>
              <w:top w:val="single" w:sz="4" w:space="0" w:color="auto"/>
              <w:left w:val="single" w:sz="4" w:space="0" w:color="auto"/>
              <w:bottom w:val="single" w:sz="4" w:space="0" w:color="auto"/>
              <w:right w:val="single" w:sz="4" w:space="0" w:color="auto"/>
            </w:tcBorders>
          </w:tcPr>
          <w:p w:rsidR="00EA2455" w:rsidRPr="00EA2455" w:rsidRDefault="00EA2455" w:rsidP="00EA2455">
            <w:pPr>
              <w:pStyle w:val="af3"/>
              <w:widowControl w:val="0"/>
              <w:spacing w:before="0" w:beforeAutospacing="0" w:after="0" w:afterAutospacing="0" w:line="240" w:lineRule="auto"/>
              <w:jc w:val="left"/>
              <w:rPr>
                <w:sz w:val="26"/>
                <w:szCs w:val="26"/>
              </w:rPr>
            </w:pPr>
            <w:r w:rsidRPr="00EA2455">
              <w:rPr>
                <w:sz w:val="26"/>
                <w:szCs w:val="26"/>
              </w:rPr>
              <w:t>с 8:00 до 17:00, перерыв на обед: 12:00-13:00</w:t>
            </w:r>
          </w:p>
        </w:tc>
        <w:tc>
          <w:tcPr>
            <w:tcW w:w="1642" w:type="pct"/>
            <w:tcBorders>
              <w:top w:val="single" w:sz="4" w:space="0" w:color="auto"/>
              <w:left w:val="single" w:sz="4" w:space="0" w:color="auto"/>
              <w:bottom w:val="single" w:sz="4" w:space="0" w:color="auto"/>
              <w:right w:val="single" w:sz="4" w:space="0" w:color="auto"/>
            </w:tcBorders>
          </w:tcPr>
          <w:p w:rsidR="00EA2455" w:rsidRPr="00EA2455" w:rsidRDefault="00EA2455" w:rsidP="00EA2455">
            <w:pPr>
              <w:pStyle w:val="af3"/>
              <w:widowControl w:val="0"/>
              <w:spacing w:before="0" w:beforeAutospacing="0" w:after="0" w:afterAutospacing="0" w:line="240" w:lineRule="auto"/>
              <w:ind w:firstLine="284"/>
              <w:jc w:val="center"/>
              <w:rPr>
                <w:sz w:val="26"/>
                <w:szCs w:val="26"/>
              </w:rPr>
            </w:pPr>
            <w:r w:rsidRPr="00EA2455">
              <w:rPr>
                <w:sz w:val="26"/>
                <w:szCs w:val="26"/>
              </w:rPr>
              <w:t>8:00-12:00</w:t>
            </w:r>
          </w:p>
        </w:tc>
      </w:tr>
      <w:tr w:rsidR="00EA2455" w:rsidRPr="00EA2455" w:rsidTr="008D19A7">
        <w:tc>
          <w:tcPr>
            <w:tcW w:w="1684" w:type="pct"/>
            <w:tcBorders>
              <w:top w:val="single" w:sz="4" w:space="0" w:color="auto"/>
              <w:left w:val="single" w:sz="4" w:space="0" w:color="auto"/>
              <w:bottom w:val="single" w:sz="4" w:space="0" w:color="auto"/>
              <w:right w:val="single" w:sz="4" w:space="0" w:color="auto"/>
            </w:tcBorders>
          </w:tcPr>
          <w:p w:rsidR="00EA2455" w:rsidRPr="00EA2455" w:rsidRDefault="00EA2455" w:rsidP="00EA2455">
            <w:pPr>
              <w:pStyle w:val="af3"/>
              <w:widowControl w:val="0"/>
              <w:spacing w:before="0" w:beforeAutospacing="0" w:after="0" w:afterAutospacing="0" w:line="240" w:lineRule="auto"/>
              <w:jc w:val="left"/>
              <w:rPr>
                <w:sz w:val="26"/>
                <w:szCs w:val="26"/>
              </w:rPr>
            </w:pPr>
            <w:r w:rsidRPr="00EA2455">
              <w:rPr>
                <w:sz w:val="26"/>
                <w:szCs w:val="26"/>
              </w:rPr>
              <w:t>Четверг</w:t>
            </w:r>
          </w:p>
        </w:tc>
        <w:tc>
          <w:tcPr>
            <w:tcW w:w="1674" w:type="pct"/>
            <w:tcBorders>
              <w:top w:val="single" w:sz="4" w:space="0" w:color="auto"/>
              <w:left w:val="single" w:sz="4" w:space="0" w:color="auto"/>
              <w:bottom w:val="single" w:sz="4" w:space="0" w:color="auto"/>
              <w:right w:val="single" w:sz="4" w:space="0" w:color="auto"/>
            </w:tcBorders>
          </w:tcPr>
          <w:p w:rsidR="00EA2455" w:rsidRPr="00EA2455" w:rsidRDefault="00EA2455" w:rsidP="00EA2455">
            <w:pPr>
              <w:pStyle w:val="af3"/>
              <w:widowControl w:val="0"/>
              <w:spacing w:before="0" w:beforeAutospacing="0" w:after="0" w:afterAutospacing="0" w:line="240" w:lineRule="auto"/>
              <w:jc w:val="left"/>
              <w:rPr>
                <w:sz w:val="26"/>
                <w:szCs w:val="26"/>
              </w:rPr>
            </w:pPr>
            <w:r w:rsidRPr="00EA2455">
              <w:rPr>
                <w:sz w:val="26"/>
                <w:szCs w:val="26"/>
              </w:rPr>
              <w:t>с 8:00 до 17:00, перерыв на обед: 12:00-13:00</w:t>
            </w:r>
          </w:p>
        </w:tc>
        <w:tc>
          <w:tcPr>
            <w:tcW w:w="1642" w:type="pct"/>
            <w:tcBorders>
              <w:top w:val="single" w:sz="4" w:space="0" w:color="auto"/>
              <w:left w:val="single" w:sz="4" w:space="0" w:color="auto"/>
              <w:bottom w:val="single" w:sz="4" w:space="0" w:color="auto"/>
              <w:right w:val="single" w:sz="4" w:space="0" w:color="auto"/>
            </w:tcBorders>
          </w:tcPr>
          <w:p w:rsidR="00EA2455" w:rsidRPr="00EA2455" w:rsidRDefault="00EA2455" w:rsidP="00EA2455">
            <w:pPr>
              <w:pStyle w:val="af3"/>
              <w:widowControl w:val="0"/>
              <w:spacing w:before="0" w:beforeAutospacing="0" w:after="0" w:afterAutospacing="0" w:line="240" w:lineRule="auto"/>
              <w:ind w:firstLine="284"/>
              <w:jc w:val="center"/>
              <w:rPr>
                <w:sz w:val="26"/>
                <w:szCs w:val="26"/>
              </w:rPr>
            </w:pPr>
            <w:r w:rsidRPr="00EA2455">
              <w:rPr>
                <w:sz w:val="26"/>
                <w:szCs w:val="26"/>
              </w:rPr>
              <w:t>8:00-12:00</w:t>
            </w:r>
          </w:p>
        </w:tc>
      </w:tr>
      <w:tr w:rsidR="00EA2455" w:rsidRPr="00EA2455" w:rsidTr="008D19A7">
        <w:tc>
          <w:tcPr>
            <w:tcW w:w="1684" w:type="pct"/>
            <w:tcBorders>
              <w:top w:val="single" w:sz="4" w:space="0" w:color="auto"/>
              <w:left w:val="single" w:sz="4" w:space="0" w:color="auto"/>
              <w:bottom w:val="single" w:sz="4" w:space="0" w:color="auto"/>
              <w:right w:val="single" w:sz="4" w:space="0" w:color="auto"/>
            </w:tcBorders>
          </w:tcPr>
          <w:p w:rsidR="00EA2455" w:rsidRPr="00EA2455" w:rsidRDefault="00EA2455" w:rsidP="00EA2455">
            <w:pPr>
              <w:pStyle w:val="af3"/>
              <w:widowControl w:val="0"/>
              <w:spacing w:before="0" w:beforeAutospacing="0" w:after="0" w:afterAutospacing="0" w:line="240" w:lineRule="auto"/>
              <w:jc w:val="left"/>
              <w:rPr>
                <w:sz w:val="26"/>
                <w:szCs w:val="26"/>
              </w:rPr>
            </w:pPr>
            <w:r w:rsidRPr="00EA2455">
              <w:rPr>
                <w:sz w:val="26"/>
                <w:szCs w:val="26"/>
              </w:rPr>
              <w:t>Пятница</w:t>
            </w:r>
          </w:p>
        </w:tc>
        <w:tc>
          <w:tcPr>
            <w:tcW w:w="1674" w:type="pct"/>
            <w:tcBorders>
              <w:top w:val="single" w:sz="4" w:space="0" w:color="auto"/>
              <w:left w:val="single" w:sz="4" w:space="0" w:color="auto"/>
              <w:bottom w:val="single" w:sz="4" w:space="0" w:color="auto"/>
              <w:right w:val="single" w:sz="4" w:space="0" w:color="auto"/>
            </w:tcBorders>
          </w:tcPr>
          <w:p w:rsidR="00EA2455" w:rsidRPr="00EA2455" w:rsidRDefault="00EA2455" w:rsidP="00EA2455">
            <w:pPr>
              <w:pStyle w:val="af3"/>
              <w:widowControl w:val="0"/>
              <w:spacing w:before="0" w:beforeAutospacing="0" w:after="0" w:afterAutospacing="0" w:line="240" w:lineRule="auto"/>
              <w:jc w:val="left"/>
              <w:rPr>
                <w:sz w:val="26"/>
                <w:szCs w:val="26"/>
              </w:rPr>
            </w:pPr>
            <w:r w:rsidRPr="00EA2455">
              <w:rPr>
                <w:sz w:val="26"/>
                <w:szCs w:val="26"/>
              </w:rPr>
              <w:t>с 8:00 до 17:00, перерыв на обед: 12:00-13:00</w:t>
            </w:r>
          </w:p>
        </w:tc>
        <w:tc>
          <w:tcPr>
            <w:tcW w:w="1642" w:type="pct"/>
            <w:tcBorders>
              <w:top w:val="single" w:sz="4" w:space="0" w:color="auto"/>
              <w:left w:val="single" w:sz="4" w:space="0" w:color="auto"/>
              <w:bottom w:val="single" w:sz="4" w:space="0" w:color="auto"/>
              <w:right w:val="single" w:sz="4" w:space="0" w:color="auto"/>
            </w:tcBorders>
          </w:tcPr>
          <w:p w:rsidR="00EA2455" w:rsidRPr="00EA2455" w:rsidRDefault="00EA2455" w:rsidP="00EA2455">
            <w:pPr>
              <w:pStyle w:val="af3"/>
              <w:widowControl w:val="0"/>
              <w:spacing w:before="0" w:beforeAutospacing="0" w:after="0" w:afterAutospacing="0" w:line="240" w:lineRule="auto"/>
              <w:ind w:firstLine="284"/>
              <w:jc w:val="center"/>
              <w:rPr>
                <w:sz w:val="26"/>
                <w:szCs w:val="26"/>
              </w:rPr>
            </w:pPr>
            <w:r w:rsidRPr="00EA2455">
              <w:rPr>
                <w:sz w:val="26"/>
                <w:szCs w:val="26"/>
              </w:rPr>
              <w:t>8:00-12:00</w:t>
            </w:r>
          </w:p>
        </w:tc>
      </w:tr>
      <w:tr w:rsidR="00EA2455" w:rsidRPr="00EA2455" w:rsidTr="008D19A7">
        <w:tc>
          <w:tcPr>
            <w:tcW w:w="1684" w:type="pct"/>
            <w:tcBorders>
              <w:top w:val="single" w:sz="4" w:space="0" w:color="auto"/>
              <w:left w:val="single" w:sz="4" w:space="0" w:color="auto"/>
              <w:bottom w:val="single" w:sz="4" w:space="0" w:color="auto"/>
              <w:right w:val="single" w:sz="4" w:space="0" w:color="auto"/>
            </w:tcBorders>
          </w:tcPr>
          <w:p w:rsidR="00EA2455" w:rsidRPr="00EA2455" w:rsidRDefault="00EA2455" w:rsidP="00EA2455">
            <w:pPr>
              <w:pStyle w:val="af3"/>
              <w:widowControl w:val="0"/>
              <w:spacing w:before="0" w:beforeAutospacing="0" w:after="0" w:afterAutospacing="0" w:line="240" w:lineRule="auto"/>
              <w:jc w:val="left"/>
              <w:rPr>
                <w:sz w:val="26"/>
                <w:szCs w:val="26"/>
              </w:rPr>
            </w:pPr>
            <w:r w:rsidRPr="00EA2455">
              <w:rPr>
                <w:sz w:val="26"/>
                <w:szCs w:val="26"/>
              </w:rPr>
              <w:t>Суббота</w:t>
            </w:r>
          </w:p>
        </w:tc>
        <w:tc>
          <w:tcPr>
            <w:tcW w:w="1674" w:type="pct"/>
            <w:tcBorders>
              <w:top w:val="single" w:sz="4" w:space="0" w:color="auto"/>
              <w:left w:val="single" w:sz="4" w:space="0" w:color="auto"/>
              <w:bottom w:val="single" w:sz="4" w:space="0" w:color="auto"/>
              <w:right w:val="single" w:sz="4" w:space="0" w:color="auto"/>
            </w:tcBorders>
          </w:tcPr>
          <w:p w:rsidR="00EA2455" w:rsidRPr="00EA2455" w:rsidRDefault="00EA2455" w:rsidP="00EA2455">
            <w:pPr>
              <w:pStyle w:val="af3"/>
              <w:widowControl w:val="0"/>
              <w:spacing w:before="0" w:beforeAutospacing="0" w:after="0" w:afterAutospacing="0" w:line="240" w:lineRule="auto"/>
              <w:jc w:val="left"/>
              <w:rPr>
                <w:sz w:val="26"/>
                <w:szCs w:val="26"/>
              </w:rPr>
            </w:pPr>
            <w:r w:rsidRPr="00EA2455">
              <w:rPr>
                <w:sz w:val="26"/>
                <w:szCs w:val="26"/>
              </w:rPr>
              <w:t>Выходной</w:t>
            </w:r>
          </w:p>
        </w:tc>
        <w:tc>
          <w:tcPr>
            <w:tcW w:w="1642" w:type="pct"/>
            <w:tcBorders>
              <w:top w:val="single" w:sz="4" w:space="0" w:color="auto"/>
              <w:left w:val="single" w:sz="4" w:space="0" w:color="auto"/>
              <w:bottom w:val="single" w:sz="4" w:space="0" w:color="auto"/>
              <w:right w:val="single" w:sz="4" w:space="0" w:color="auto"/>
            </w:tcBorders>
          </w:tcPr>
          <w:p w:rsidR="00EA2455" w:rsidRPr="00EA2455" w:rsidRDefault="00EA2455" w:rsidP="00EA2455">
            <w:pPr>
              <w:pStyle w:val="af3"/>
              <w:widowControl w:val="0"/>
              <w:spacing w:before="0" w:beforeAutospacing="0" w:after="0" w:afterAutospacing="0" w:line="240" w:lineRule="auto"/>
              <w:ind w:firstLine="284"/>
              <w:jc w:val="center"/>
              <w:rPr>
                <w:sz w:val="26"/>
                <w:szCs w:val="26"/>
              </w:rPr>
            </w:pPr>
          </w:p>
        </w:tc>
      </w:tr>
      <w:tr w:rsidR="00EA2455" w:rsidRPr="00EA2455" w:rsidTr="008D19A7">
        <w:tc>
          <w:tcPr>
            <w:tcW w:w="1684" w:type="pct"/>
            <w:tcBorders>
              <w:top w:val="single" w:sz="4" w:space="0" w:color="auto"/>
              <w:left w:val="single" w:sz="4" w:space="0" w:color="auto"/>
              <w:bottom w:val="single" w:sz="4" w:space="0" w:color="auto"/>
              <w:right w:val="single" w:sz="4" w:space="0" w:color="auto"/>
            </w:tcBorders>
          </w:tcPr>
          <w:p w:rsidR="00EA2455" w:rsidRPr="00EA2455" w:rsidRDefault="00EA2455" w:rsidP="00EA2455">
            <w:pPr>
              <w:pStyle w:val="af3"/>
              <w:widowControl w:val="0"/>
              <w:spacing w:before="0" w:beforeAutospacing="0" w:after="0" w:afterAutospacing="0" w:line="240" w:lineRule="auto"/>
              <w:jc w:val="left"/>
              <w:rPr>
                <w:sz w:val="26"/>
                <w:szCs w:val="26"/>
              </w:rPr>
            </w:pPr>
            <w:r w:rsidRPr="00EA2455">
              <w:rPr>
                <w:sz w:val="26"/>
                <w:szCs w:val="26"/>
              </w:rPr>
              <w:t>Воскресенье</w:t>
            </w:r>
          </w:p>
        </w:tc>
        <w:tc>
          <w:tcPr>
            <w:tcW w:w="1674" w:type="pct"/>
            <w:tcBorders>
              <w:top w:val="single" w:sz="4" w:space="0" w:color="auto"/>
              <w:left w:val="single" w:sz="4" w:space="0" w:color="auto"/>
              <w:bottom w:val="single" w:sz="4" w:space="0" w:color="auto"/>
              <w:right w:val="single" w:sz="4" w:space="0" w:color="auto"/>
            </w:tcBorders>
          </w:tcPr>
          <w:p w:rsidR="00EA2455" w:rsidRPr="00EA2455" w:rsidRDefault="00EA2455" w:rsidP="00EA2455">
            <w:pPr>
              <w:pStyle w:val="af3"/>
              <w:widowControl w:val="0"/>
              <w:spacing w:before="0" w:beforeAutospacing="0" w:after="0" w:afterAutospacing="0" w:line="240" w:lineRule="auto"/>
              <w:jc w:val="left"/>
              <w:rPr>
                <w:sz w:val="26"/>
                <w:szCs w:val="26"/>
              </w:rPr>
            </w:pPr>
            <w:r w:rsidRPr="00EA2455">
              <w:rPr>
                <w:sz w:val="26"/>
                <w:szCs w:val="26"/>
              </w:rPr>
              <w:t>Выходной</w:t>
            </w:r>
          </w:p>
        </w:tc>
        <w:tc>
          <w:tcPr>
            <w:tcW w:w="1642" w:type="pct"/>
            <w:tcBorders>
              <w:top w:val="single" w:sz="4" w:space="0" w:color="auto"/>
              <w:left w:val="single" w:sz="4" w:space="0" w:color="auto"/>
              <w:bottom w:val="single" w:sz="4" w:space="0" w:color="auto"/>
              <w:right w:val="single" w:sz="4" w:space="0" w:color="auto"/>
            </w:tcBorders>
          </w:tcPr>
          <w:p w:rsidR="00EA2455" w:rsidRPr="00EA2455" w:rsidRDefault="00EA2455" w:rsidP="00EA2455">
            <w:pPr>
              <w:pStyle w:val="af3"/>
              <w:widowControl w:val="0"/>
              <w:spacing w:before="0" w:beforeAutospacing="0" w:after="0" w:afterAutospacing="0" w:line="240" w:lineRule="auto"/>
              <w:ind w:firstLine="284"/>
              <w:jc w:val="center"/>
              <w:rPr>
                <w:sz w:val="26"/>
                <w:szCs w:val="26"/>
              </w:rPr>
            </w:pPr>
          </w:p>
        </w:tc>
      </w:tr>
    </w:tbl>
    <w:p w:rsidR="00EA2455" w:rsidRPr="00EA2455" w:rsidRDefault="00EA2455" w:rsidP="00EA2455">
      <w:pPr>
        <w:pStyle w:val="af3"/>
        <w:widowControl w:val="0"/>
        <w:spacing w:before="0" w:beforeAutospacing="0" w:after="0" w:afterAutospacing="0" w:line="240" w:lineRule="auto"/>
        <w:rPr>
          <w:b/>
          <w:sz w:val="26"/>
          <w:szCs w:val="26"/>
        </w:rPr>
      </w:pPr>
    </w:p>
    <w:p w:rsidR="00EA2455" w:rsidRPr="00EA2455" w:rsidRDefault="00EA2455" w:rsidP="00EA2455">
      <w:pPr>
        <w:pStyle w:val="af3"/>
        <w:widowControl w:val="0"/>
        <w:spacing w:before="0" w:beforeAutospacing="0" w:after="0" w:afterAutospacing="0" w:line="240" w:lineRule="auto"/>
        <w:rPr>
          <w:b/>
          <w:sz w:val="26"/>
          <w:szCs w:val="26"/>
        </w:rPr>
      </w:pPr>
    </w:p>
    <w:p w:rsidR="00EA2455" w:rsidRPr="00EA2455" w:rsidRDefault="00EA2455" w:rsidP="00EA2455">
      <w:pPr>
        <w:pStyle w:val="af3"/>
        <w:widowControl w:val="0"/>
        <w:spacing w:before="0" w:beforeAutospacing="0" w:after="0" w:afterAutospacing="0" w:line="240" w:lineRule="auto"/>
        <w:rPr>
          <w:b/>
          <w:sz w:val="26"/>
          <w:szCs w:val="26"/>
        </w:rPr>
      </w:pPr>
    </w:p>
    <w:p w:rsidR="00EA2455" w:rsidRPr="00EA2455" w:rsidRDefault="00EA2455" w:rsidP="00EA2455">
      <w:pPr>
        <w:pStyle w:val="af3"/>
        <w:widowControl w:val="0"/>
        <w:spacing w:before="0" w:beforeAutospacing="0" w:after="0" w:afterAutospacing="0" w:line="240" w:lineRule="auto"/>
        <w:rPr>
          <w:b/>
          <w:sz w:val="26"/>
          <w:szCs w:val="26"/>
        </w:rPr>
      </w:pPr>
    </w:p>
    <w:p w:rsidR="00EA2455" w:rsidRPr="00EA2455" w:rsidRDefault="00EA2455" w:rsidP="00EA2455">
      <w:pPr>
        <w:pStyle w:val="af3"/>
        <w:widowControl w:val="0"/>
        <w:spacing w:before="0" w:beforeAutospacing="0" w:after="0" w:afterAutospacing="0" w:line="240" w:lineRule="auto"/>
        <w:rPr>
          <w:b/>
          <w:sz w:val="26"/>
          <w:szCs w:val="26"/>
        </w:rPr>
      </w:pPr>
    </w:p>
    <w:p w:rsidR="00EA2455" w:rsidRPr="00EA2455" w:rsidRDefault="00EA2455" w:rsidP="00EA2455">
      <w:pPr>
        <w:pStyle w:val="af3"/>
        <w:widowControl w:val="0"/>
        <w:spacing w:before="0" w:beforeAutospacing="0" w:after="0" w:afterAutospacing="0" w:line="240" w:lineRule="auto"/>
        <w:jc w:val="center"/>
        <w:rPr>
          <w:b/>
          <w:sz w:val="26"/>
          <w:szCs w:val="26"/>
        </w:rPr>
      </w:pPr>
      <w:r w:rsidRPr="00EA2455">
        <w:rPr>
          <w:b/>
          <w:sz w:val="26"/>
          <w:szCs w:val="26"/>
        </w:rPr>
        <w:t>В случае организации предоставления муниципальной услуги в МФЦ:</w:t>
      </w:r>
    </w:p>
    <w:p w:rsidR="00EA2455" w:rsidRPr="00EA2455" w:rsidRDefault="00EA2455" w:rsidP="00EA2455">
      <w:pPr>
        <w:pStyle w:val="af3"/>
        <w:widowControl w:val="0"/>
        <w:spacing w:before="0" w:beforeAutospacing="0" w:after="0" w:afterAutospacing="0" w:line="240" w:lineRule="auto"/>
        <w:rPr>
          <w:b/>
          <w:sz w:val="26"/>
          <w:szCs w:val="26"/>
        </w:rPr>
      </w:pPr>
    </w:p>
    <w:p w:rsidR="00EA2455" w:rsidRPr="00EA2455" w:rsidRDefault="00EA2455" w:rsidP="00EA2455">
      <w:pPr>
        <w:pStyle w:val="af3"/>
        <w:widowControl w:val="0"/>
        <w:spacing w:before="0" w:beforeAutospacing="0" w:after="0" w:afterAutospacing="0" w:line="240" w:lineRule="auto"/>
        <w:jc w:val="center"/>
        <w:rPr>
          <w:b/>
          <w:sz w:val="26"/>
          <w:szCs w:val="26"/>
        </w:rPr>
      </w:pPr>
      <w:r w:rsidRPr="00EA2455">
        <w:rPr>
          <w:b/>
          <w:sz w:val="26"/>
          <w:szCs w:val="26"/>
        </w:rPr>
        <w:t xml:space="preserve">Общая информация об отделении ГАУ «Многофункциональный центр предоставления государственных и муниципальных услуг» </w:t>
      </w:r>
    </w:p>
    <w:p w:rsidR="00EA2455" w:rsidRPr="00EA2455" w:rsidRDefault="00EA2455" w:rsidP="00EA2455">
      <w:pPr>
        <w:pStyle w:val="af3"/>
        <w:widowControl w:val="0"/>
        <w:spacing w:before="0" w:beforeAutospacing="0" w:after="0" w:afterAutospacing="0" w:line="240" w:lineRule="auto"/>
        <w:jc w:val="center"/>
        <w:rPr>
          <w:b/>
          <w:sz w:val="26"/>
          <w:szCs w:val="26"/>
        </w:rPr>
      </w:pPr>
      <w:r w:rsidRPr="00EA2455">
        <w:rPr>
          <w:b/>
          <w:sz w:val="26"/>
          <w:szCs w:val="26"/>
        </w:rPr>
        <w:t>в Архаринском районе</w:t>
      </w:r>
    </w:p>
    <w:p w:rsidR="00EA2455" w:rsidRPr="00EA2455" w:rsidRDefault="00EA2455" w:rsidP="00EA2455">
      <w:pPr>
        <w:pStyle w:val="af3"/>
        <w:widowControl w:val="0"/>
        <w:spacing w:before="0" w:beforeAutospacing="0" w:after="0" w:afterAutospacing="0" w:line="240" w:lineRule="auto"/>
        <w:jc w:val="center"/>
        <w:rPr>
          <w:b/>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0"/>
        <w:gridCol w:w="4715"/>
      </w:tblGrid>
      <w:tr w:rsidR="00EA2455" w:rsidRPr="00EA2455" w:rsidTr="008D19A7">
        <w:tc>
          <w:tcPr>
            <w:tcW w:w="2608" w:type="pct"/>
            <w:tcBorders>
              <w:top w:val="single" w:sz="4" w:space="0" w:color="auto"/>
              <w:left w:val="single" w:sz="4" w:space="0" w:color="auto"/>
              <w:bottom w:val="single" w:sz="4" w:space="0" w:color="auto"/>
              <w:right w:val="single" w:sz="4" w:space="0" w:color="auto"/>
            </w:tcBorders>
          </w:tcPr>
          <w:p w:rsidR="00EA2455" w:rsidRPr="00EA2455" w:rsidRDefault="00EA2455" w:rsidP="00EA2455">
            <w:pPr>
              <w:pStyle w:val="af3"/>
              <w:widowControl w:val="0"/>
              <w:spacing w:before="0" w:beforeAutospacing="0" w:after="0" w:afterAutospacing="0" w:line="240" w:lineRule="auto"/>
              <w:rPr>
                <w:sz w:val="26"/>
                <w:szCs w:val="26"/>
              </w:rPr>
            </w:pPr>
            <w:r w:rsidRPr="00EA2455">
              <w:rPr>
                <w:sz w:val="26"/>
                <w:szCs w:val="26"/>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EA2455" w:rsidRPr="00EA2455" w:rsidRDefault="00EA2455" w:rsidP="00EA2455">
            <w:pPr>
              <w:pStyle w:val="af3"/>
              <w:widowControl w:val="0"/>
              <w:spacing w:before="0" w:beforeAutospacing="0" w:after="0" w:afterAutospacing="0" w:line="240" w:lineRule="auto"/>
              <w:jc w:val="center"/>
              <w:rPr>
                <w:sz w:val="26"/>
                <w:szCs w:val="26"/>
              </w:rPr>
            </w:pPr>
            <w:r w:rsidRPr="00EA2455">
              <w:rPr>
                <w:sz w:val="26"/>
                <w:szCs w:val="26"/>
              </w:rPr>
              <w:t>676740 Архаринский район,</w:t>
            </w:r>
          </w:p>
          <w:p w:rsidR="00EA2455" w:rsidRPr="00EA2455" w:rsidRDefault="00EA2455" w:rsidP="00EA2455">
            <w:pPr>
              <w:pStyle w:val="af3"/>
              <w:widowControl w:val="0"/>
              <w:spacing w:before="0" w:beforeAutospacing="0" w:after="0" w:afterAutospacing="0" w:line="240" w:lineRule="auto"/>
              <w:jc w:val="center"/>
              <w:rPr>
                <w:sz w:val="26"/>
                <w:szCs w:val="26"/>
              </w:rPr>
            </w:pPr>
            <w:r w:rsidRPr="00EA2455">
              <w:rPr>
                <w:sz w:val="26"/>
                <w:szCs w:val="26"/>
              </w:rPr>
              <w:t xml:space="preserve"> п. Архара, ул. Первомайская, 113</w:t>
            </w:r>
          </w:p>
        </w:tc>
      </w:tr>
      <w:tr w:rsidR="00EA2455" w:rsidRPr="00EA2455" w:rsidTr="008D19A7">
        <w:tc>
          <w:tcPr>
            <w:tcW w:w="2608" w:type="pct"/>
            <w:tcBorders>
              <w:top w:val="single" w:sz="4" w:space="0" w:color="auto"/>
              <w:left w:val="single" w:sz="4" w:space="0" w:color="auto"/>
              <w:bottom w:val="single" w:sz="4" w:space="0" w:color="auto"/>
              <w:right w:val="single" w:sz="4" w:space="0" w:color="auto"/>
            </w:tcBorders>
          </w:tcPr>
          <w:p w:rsidR="00EA2455" w:rsidRPr="00EA2455" w:rsidRDefault="00EA2455" w:rsidP="00EA2455">
            <w:pPr>
              <w:pStyle w:val="af3"/>
              <w:widowControl w:val="0"/>
              <w:spacing w:before="0" w:beforeAutospacing="0" w:after="0" w:afterAutospacing="0" w:line="240" w:lineRule="auto"/>
              <w:rPr>
                <w:sz w:val="26"/>
                <w:szCs w:val="26"/>
              </w:rPr>
            </w:pPr>
            <w:r w:rsidRPr="00EA2455">
              <w:rPr>
                <w:sz w:val="26"/>
                <w:szCs w:val="2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EA2455" w:rsidRPr="00EA2455" w:rsidRDefault="00EA2455" w:rsidP="00EA2455">
            <w:pPr>
              <w:pStyle w:val="af3"/>
              <w:widowControl w:val="0"/>
              <w:spacing w:before="0" w:beforeAutospacing="0" w:after="0" w:afterAutospacing="0" w:line="240" w:lineRule="auto"/>
              <w:jc w:val="center"/>
              <w:rPr>
                <w:sz w:val="26"/>
                <w:szCs w:val="26"/>
              </w:rPr>
            </w:pPr>
            <w:r w:rsidRPr="00EA2455">
              <w:rPr>
                <w:sz w:val="26"/>
                <w:szCs w:val="26"/>
              </w:rPr>
              <w:t>676740 Архаринский район,</w:t>
            </w:r>
          </w:p>
          <w:p w:rsidR="00EA2455" w:rsidRPr="00EA2455" w:rsidRDefault="00EA2455" w:rsidP="00EA2455">
            <w:pPr>
              <w:pStyle w:val="af3"/>
              <w:widowControl w:val="0"/>
              <w:spacing w:before="0" w:beforeAutospacing="0" w:after="0" w:afterAutospacing="0" w:line="240" w:lineRule="auto"/>
              <w:jc w:val="center"/>
              <w:rPr>
                <w:sz w:val="26"/>
                <w:szCs w:val="26"/>
              </w:rPr>
            </w:pPr>
            <w:r w:rsidRPr="00EA2455">
              <w:rPr>
                <w:sz w:val="26"/>
                <w:szCs w:val="26"/>
              </w:rPr>
              <w:t xml:space="preserve"> п. Архара, ул. Первомайская, 113</w:t>
            </w:r>
          </w:p>
        </w:tc>
      </w:tr>
      <w:tr w:rsidR="00EA2455" w:rsidRPr="00EA2455" w:rsidTr="008D19A7">
        <w:tc>
          <w:tcPr>
            <w:tcW w:w="2608" w:type="pct"/>
            <w:tcBorders>
              <w:top w:val="single" w:sz="4" w:space="0" w:color="auto"/>
              <w:left w:val="single" w:sz="4" w:space="0" w:color="auto"/>
              <w:bottom w:val="single" w:sz="4" w:space="0" w:color="auto"/>
              <w:right w:val="single" w:sz="4" w:space="0" w:color="auto"/>
            </w:tcBorders>
          </w:tcPr>
          <w:p w:rsidR="00EA2455" w:rsidRPr="00EA2455" w:rsidRDefault="00EA2455" w:rsidP="00EA2455">
            <w:pPr>
              <w:pStyle w:val="af3"/>
              <w:widowControl w:val="0"/>
              <w:spacing w:before="0" w:beforeAutospacing="0" w:after="0" w:afterAutospacing="0" w:line="240" w:lineRule="auto"/>
              <w:rPr>
                <w:sz w:val="26"/>
                <w:szCs w:val="26"/>
              </w:rPr>
            </w:pPr>
            <w:r w:rsidRPr="00EA2455">
              <w:rPr>
                <w:sz w:val="26"/>
                <w:szCs w:val="26"/>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EA2455" w:rsidRPr="00EA2455" w:rsidRDefault="00EA2455" w:rsidP="00EA2455">
            <w:pPr>
              <w:widowControl w:val="0"/>
              <w:shd w:val="clear" w:color="auto" w:fill="FFFFFF"/>
              <w:spacing w:line="240" w:lineRule="auto"/>
              <w:jc w:val="center"/>
              <w:rPr>
                <w:sz w:val="26"/>
                <w:szCs w:val="26"/>
              </w:rPr>
            </w:pPr>
          </w:p>
        </w:tc>
      </w:tr>
      <w:tr w:rsidR="00EA2455" w:rsidRPr="00EA2455" w:rsidTr="008D19A7">
        <w:tc>
          <w:tcPr>
            <w:tcW w:w="2608" w:type="pct"/>
            <w:tcBorders>
              <w:top w:val="single" w:sz="4" w:space="0" w:color="auto"/>
              <w:left w:val="single" w:sz="4" w:space="0" w:color="auto"/>
              <w:bottom w:val="single" w:sz="4" w:space="0" w:color="auto"/>
              <w:right w:val="single" w:sz="4" w:space="0" w:color="auto"/>
            </w:tcBorders>
          </w:tcPr>
          <w:p w:rsidR="00EA2455" w:rsidRPr="00EA2455" w:rsidRDefault="00EA2455" w:rsidP="00EA2455">
            <w:pPr>
              <w:pStyle w:val="af3"/>
              <w:widowControl w:val="0"/>
              <w:spacing w:before="0" w:beforeAutospacing="0" w:after="0" w:afterAutospacing="0" w:line="240" w:lineRule="auto"/>
              <w:rPr>
                <w:sz w:val="26"/>
                <w:szCs w:val="26"/>
              </w:rPr>
            </w:pPr>
            <w:r w:rsidRPr="00EA2455">
              <w:rPr>
                <w:sz w:val="26"/>
                <w:szCs w:val="26"/>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EA2455" w:rsidRPr="00EA2455" w:rsidRDefault="00EA2455" w:rsidP="00EA2455">
            <w:pPr>
              <w:pStyle w:val="af3"/>
              <w:widowControl w:val="0"/>
              <w:spacing w:before="0" w:beforeAutospacing="0" w:after="0" w:afterAutospacing="0" w:line="240" w:lineRule="auto"/>
              <w:jc w:val="center"/>
              <w:rPr>
                <w:sz w:val="26"/>
                <w:szCs w:val="26"/>
              </w:rPr>
            </w:pPr>
          </w:p>
        </w:tc>
      </w:tr>
      <w:tr w:rsidR="00EA2455" w:rsidRPr="00EA2455" w:rsidTr="008D19A7">
        <w:tc>
          <w:tcPr>
            <w:tcW w:w="2608" w:type="pct"/>
            <w:tcBorders>
              <w:top w:val="single" w:sz="4" w:space="0" w:color="auto"/>
              <w:left w:val="single" w:sz="4" w:space="0" w:color="auto"/>
              <w:bottom w:val="single" w:sz="4" w:space="0" w:color="auto"/>
              <w:right w:val="single" w:sz="4" w:space="0" w:color="auto"/>
            </w:tcBorders>
          </w:tcPr>
          <w:p w:rsidR="00EA2455" w:rsidRPr="00EA2455" w:rsidRDefault="00EA2455" w:rsidP="00EA2455">
            <w:pPr>
              <w:pStyle w:val="af3"/>
              <w:widowControl w:val="0"/>
              <w:spacing w:before="0" w:beforeAutospacing="0" w:after="0" w:afterAutospacing="0" w:line="240" w:lineRule="auto"/>
              <w:rPr>
                <w:sz w:val="26"/>
                <w:szCs w:val="26"/>
              </w:rPr>
            </w:pPr>
            <w:r w:rsidRPr="00EA2455">
              <w:rPr>
                <w:sz w:val="26"/>
                <w:szCs w:val="26"/>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EA2455" w:rsidRPr="00EA2455" w:rsidRDefault="00EA2455" w:rsidP="00EA2455">
            <w:pPr>
              <w:pStyle w:val="af3"/>
              <w:widowControl w:val="0"/>
              <w:spacing w:before="0" w:beforeAutospacing="0" w:after="0" w:afterAutospacing="0" w:line="240" w:lineRule="auto"/>
              <w:jc w:val="center"/>
              <w:rPr>
                <w:sz w:val="26"/>
                <w:szCs w:val="26"/>
              </w:rPr>
            </w:pPr>
          </w:p>
        </w:tc>
      </w:tr>
      <w:tr w:rsidR="00EA2455" w:rsidRPr="00EA2455" w:rsidTr="008D19A7">
        <w:tc>
          <w:tcPr>
            <w:tcW w:w="2608" w:type="pct"/>
            <w:tcBorders>
              <w:top w:val="single" w:sz="4" w:space="0" w:color="auto"/>
              <w:left w:val="single" w:sz="4" w:space="0" w:color="auto"/>
              <w:bottom w:val="single" w:sz="4" w:space="0" w:color="auto"/>
              <w:right w:val="single" w:sz="4" w:space="0" w:color="auto"/>
            </w:tcBorders>
          </w:tcPr>
          <w:p w:rsidR="00EA2455" w:rsidRPr="00EA2455" w:rsidRDefault="00EA2455" w:rsidP="00EA2455">
            <w:pPr>
              <w:pStyle w:val="af3"/>
              <w:widowControl w:val="0"/>
              <w:spacing w:before="0" w:beforeAutospacing="0" w:after="0" w:afterAutospacing="0" w:line="240" w:lineRule="auto"/>
              <w:rPr>
                <w:sz w:val="26"/>
                <w:szCs w:val="26"/>
              </w:rPr>
            </w:pPr>
            <w:r w:rsidRPr="00EA2455">
              <w:rPr>
                <w:sz w:val="26"/>
                <w:szCs w:val="26"/>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EA2455" w:rsidRPr="00EA2455" w:rsidRDefault="00EA2455" w:rsidP="00EA2455">
            <w:pPr>
              <w:widowControl w:val="0"/>
              <w:shd w:val="clear" w:color="auto" w:fill="FFFFFF"/>
              <w:spacing w:line="240" w:lineRule="auto"/>
              <w:jc w:val="center"/>
              <w:rPr>
                <w:sz w:val="26"/>
                <w:szCs w:val="26"/>
                <w:u w:val="single"/>
                <w:lang w:val="en-US"/>
              </w:rPr>
            </w:pPr>
            <w:r w:rsidRPr="00EA2455">
              <w:rPr>
                <w:sz w:val="26"/>
                <w:szCs w:val="26"/>
                <w:u w:val="single"/>
                <w:lang w:val="en-US"/>
              </w:rPr>
              <w:t>mfc-amur.ru</w:t>
            </w:r>
          </w:p>
        </w:tc>
      </w:tr>
      <w:tr w:rsidR="00EA2455" w:rsidRPr="00EA2455" w:rsidTr="008D19A7">
        <w:tc>
          <w:tcPr>
            <w:tcW w:w="2608" w:type="pct"/>
            <w:tcBorders>
              <w:top w:val="single" w:sz="4" w:space="0" w:color="auto"/>
              <w:left w:val="single" w:sz="4" w:space="0" w:color="auto"/>
              <w:bottom w:val="single" w:sz="4" w:space="0" w:color="auto"/>
              <w:right w:val="single" w:sz="4" w:space="0" w:color="auto"/>
            </w:tcBorders>
          </w:tcPr>
          <w:p w:rsidR="00EA2455" w:rsidRPr="00EA2455" w:rsidRDefault="00EA2455" w:rsidP="00EA2455">
            <w:pPr>
              <w:pStyle w:val="af3"/>
              <w:widowControl w:val="0"/>
              <w:spacing w:before="0" w:beforeAutospacing="0" w:after="0" w:afterAutospacing="0" w:line="240" w:lineRule="auto"/>
              <w:rPr>
                <w:sz w:val="26"/>
                <w:szCs w:val="26"/>
              </w:rPr>
            </w:pPr>
            <w:r w:rsidRPr="00EA2455">
              <w:rPr>
                <w:sz w:val="26"/>
                <w:szCs w:val="26"/>
              </w:rPr>
              <w:t>ФИО руководителя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EA2455" w:rsidRPr="00EA2455" w:rsidRDefault="00EA2455" w:rsidP="00EA2455">
            <w:pPr>
              <w:widowControl w:val="0"/>
              <w:shd w:val="clear" w:color="auto" w:fill="FFFFFF"/>
              <w:spacing w:line="240" w:lineRule="auto"/>
              <w:jc w:val="center"/>
              <w:rPr>
                <w:sz w:val="26"/>
                <w:szCs w:val="26"/>
              </w:rPr>
            </w:pPr>
            <w:r w:rsidRPr="00EA2455">
              <w:rPr>
                <w:sz w:val="26"/>
                <w:szCs w:val="26"/>
              </w:rPr>
              <w:t>Вотинцева Ирина Викторовна</w:t>
            </w:r>
          </w:p>
        </w:tc>
      </w:tr>
    </w:tbl>
    <w:p w:rsidR="00EA2455" w:rsidRPr="00EA2455" w:rsidRDefault="00EA2455" w:rsidP="00EA2455">
      <w:pPr>
        <w:widowControl w:val="0"/>
        <w:shd w:val="clear" w:color="auto" w:fill="FFFFFF"/>
        <w:spacing w:line="240" w:lineRule="auto"/>
        <w:jc w:val="center"/>
        <w:rPr>
          <w:b/>
          <w:bCs/>
          <w:sz w:val="26"/>
          <w:szCs w:val="26"/>
        </w:rPr>
      </w:pPr>
    </w:p>
    <w:p w:rsidR="00EA2455" w:rsidRPr="00EA2455" w:rsidRDefault="00EA2455" w:rsidP="00EA2455">
      <w:pPr>
        <w:pStyle w:val="ConsPlusNormal"/>
        <w:jc w:val="center"/>
        <w:rPr>
          <w:rFonts w:ascii="Times New Roman" w:hAnsi="Times New Roman" w:cs="Times New Roman"/>
          <w:b/>
        </w:rPr>
      </w:pPr>
      <w:r w:rsidRPr="00EA2455">
        <w:rPr>
          <w:rFonts w:ascii="Times New Roman" w:hAnsi="Times New Roman" w:cs="Times New Roman"/>
          <w:b/>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EA2455" w:rsidRPr="00EA2455" w:rsidTr="008D19A7">
        <w:tc>
          <w:tcPr>
            <w:tcW w:w="4785" w:type="dxa"/>
            <w:tcBorders>
              <w:top w:val="single" w:sz="4" w:space="0" w:color="auto"/>
              <w:left w:val="single" w:sz="4" w:space="0" w:color="auto"/>
              <w:bottom w:val="single" w:sz="4" w:space="0" w:color="auto"/>
              <w:right w:val="single" w:sz="4" w:space="0" w:color="auto"/>
            </w:tcBorders>
            <w:vAlign w:val="center"/>
          </w:tcPr>
          <w:p w:rsidR="00EA2455" w:rsidRPr="00EA2455" w:rsidRDefault="00EA2455" w:rsidP="00EA2455">
            <w:pPr>
              <w:pStyle w:val="ConsPlusNonformat"/>
              <w:jc w:val="center"/>
              <w:rPr>
                <w:rFonts w:ascii="Times New Roman" w:hAnsi="Times New Roman" w:cs="Times New Roman"/>
                <w:sz w:val="26"/>
                <w:szCs w:val="26"/>
              </w:rPr>
            </w:pPr>
            <w:r w:rsidRPr="00EA2455">
              <w:rPr>
                <w:rFonts w:ascii="Times New Roman" w:hAnsi="Times New Roman" w:cs="Times New Roman"/>
                <w:sz w:val="26"/>
                <w:szCs w:val="26"/>
              </w:rPr>
              <w:t>Дни недели</w:t>
            </w:r>
          </w:p>
        </w:tc>
        <w:tc>
          <w:tcPr>
            <w:tcW w:w="4786" w:type="dxa"/>
            <w:tcBorders>
              <w:top w:val="single" w:sz="4" w:space="0" w:color="auto"/>
              <w:left w:val="single" w:sz="4" w:space="0" w:color="auto"/>
              <w:bottom w:val="single" w:sz="4" w:space="0" w:color="auto"/>
              <w:right w:val="single" w:sz="4" w:space="0" w:color="auto"/>
            </w:tcBorders>
            <w:vAlign w:val="center"/>
          </w:tcPr>
          <w:p w:rsidR="00EA2455" w:rsidRPr="00EA2455" w:rsidRDefault="00EA2455" w:rsidP="00EA2455">
            <w:pPr>
              <w:pStyle w:val="ConsPlusNonformat"/>
              <w:jc w:val="center"/>
              <w:rPr>
                <w:rFonts w:ascii="Times New Roman" w:hAnsi="Times New Roman" w:cs="Times New Roman"/>
                <w:sz w:val="26"/>
                <w:szCs w:val="26"/>
              </w:rPr>
            </w:pPr>
            <w:r w:rsidRPr="00EA2455">
              <w:rPr>
                <w:rFonts w:ascii="Times New Roman" w:hAnsi="Times New Roman" w:cs="Times New Roman"/>
                <w:sz w:val="26"/>
                <w:szCs w:val="26"/>
              </w:rPr>
              <w:t>Часы работы</w:t>
            </w:r>
          </w:p>
        </w:tc>
      </w:tr>
      <w:tr w:rsidR="00EA2455" w:rsidRPr="00EA2455" w:rsidTr="008D19A7">
        <w:tc>
          <w:tcPr>
            <w:tcW w:w="4785" w:type="dxa"/>
            <w:tcBorders>
              <w:top w:val="single" w:sz="4" w:space="0" w:color="auto"/>
              <w:left w:val="single" w:sz="4" w:space="0" w:color="auto"/>
              <w:bottom w:val="single" w:sz="4" w:space="0" w:color="auto"/>
              <w:right w:val="single" w:sz="4" w:space="0" w:color="auto"/>
            </w:tcBorders>
            <w:vAlign w:val="center"/>
          </w:tcPr>
          <w:p w:rsidR="00EA2455" w:rsidRPr="00EA2455" w:rsidRDefault="00EA2455" w:rsidP="00EA2455">
            <w:pPr>
              <w:pStyle w:val="ConsPlusNonformat"/>
              <w:jc w:val="center"/>
              <w:rPr>
                <w:rFonts w:ascii="Times New Roman" w:hAnsi="Times New Roman" w:cs="Times New Roman"/>
                <w:sz w:val="26"/>
                <w:szCs w:val="26"/>
              </w:rPr>
            </w:pPr>
            <w:r w:rsidRPr="00EA2455">
              <w:rPr>
                <w:rFonts w:ascii="Times New Roman" w:hAnsi="Times New Roman" w:cs="Times New Roman"/>
                <w:sz w:val="26"/>
                <w:szCs w:val="26"/>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EA2455" w:rsidRPr="00EA2455" w:rsidRDefault="00EA2455" w:rsidP="00EA2455">
            <w:pPr>
              <w:pStyle w:val="ConsPlusNonformat"/>
              <w:jc w:val="center"/>
              <w:rPr>
                <w:rFonts w:ascii="Times New Roman" w:hAnsi="Times New Roman" w:cs="Times New Roman"/>
                <w:sz w:val="26"/>
                <w:szCs w:val="26"/>
              </w:rPr>
            </w:pPr>
            <w:r w:rsidRPr="00EA2455">
              <w:rPr>
                <w:rFonts w:ascii="Times New Roman" w:hAnsi="Times New Roman" w:cs="Times New Roman"/>
                <w:sz w:val="26"/>
                <w:szCs w:val="26"/>
              </w:rPr>
              <w:t>8:00-18:00</w:t>
            </w:r>
          </w:p>
        </w:tc>
      </w:tr>
      <w:tr w:rsidR="00EA2455" w:rsidRPr="00EA2455" w:rsidTr="008D19A7">
        <w:tc>
          <w:tcPr>
            <w:tcW w:w="4785" w:type="dxa"/>
            <w:tcBorders>
              <w:top w:val="single" w:sz="4" w:space="0" w:color="auto"/>
              <w:left w:val="single" w:sz="4" w:space="0" w:color="auto"/>
              <w:bottom w:val="single" w:sz="4" w:space="0" w:color="auto"/>
              <w:right w:val="single" w:sz="4" w:space="0" w:color="auto"/>
            </w:tcBorders>
            <w:vAlign w:val="center"/>
          </w:tcPr>
          <w:p w:rsidR="00EA2455" w:rsidRPr="00EA2455" w:rsidRDefault="00EA2455" w:rsidP="00EA2455">
            <w:pPr>
              <w:pStyle w:val="ConsPlusNonformat"/>
              <w:jc w:val="center"/>
              <w:rPr>
                <w:rFonts w:ascii="Times New Roman" w:hAnsi="Times New Roman" w:cs="Times New Roman"/>
                <w:sz w:val="26"/>
                <w:szCs w:val="26"/>
              </w:rPr>
            </w:pPr>
            <w:r w:rsidRPr="00EA2455">
              <w:rPr>
                <w:rFonts w:ascii="Times New Roman" w:hAnsi="Times New Roman" w:cs="Times New Roman"/>
                <w:sz w:val="26"/>
                <w:szCs w:val="26"/>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EA2455" w:rsidRPr="00EA2455" w:rsidRDefault="00EA2455" w:rsidP="00EA2455">
            <w:pPr>
              <w:pStyle w:val="ConsPlusNonformat"/>
              <w:jc w:val="center"/>
              <w:rPr>
                <w:rFonts w:ascii="Times New Roman" w:hAnsi="Times New Roman" w:cs="Times New Roman"/>
                <w:sz w:val="26"/>
                <w:szCs w:val="26"/>
              </w:rPr>
            </w:pPr>
            <w:r w:rsidRPr="00EA2455">
              <w:rPr>
                <w:rFonts w:ascii="Times New Roman" w:hAnsi="Times New Roman" w:cs="Times New Roman"/>
                <w:sz w:val="26"/>
                <w:szCs w:val="26"/>
              </w:rPr>
              <w:t>8:00-18:00</w:t>
            </w:r>
          </w:p>
        </w:tc>
      </w:tr>
      <w:tr w:rsidR="00EA2455" w:rsidRPr="00EA2455" w:rsidTr="008D19A7">
        <w:tc>
          <w:tcPr>
            <w:tcW w:w="4785" w:type="dxa"/>
            <w:tcBorders>
              <w:top w:val="single" w:sz="4" w:space="0" w:color="auto"/>
              <w:left w:val="single" w:sz="4" w:space="0" w:color="auto"/>
              <w:bottom w:val="single" w:sz="4" w:space="0" w:color="auto"/>
              <w:right w:val="single" w:sz="4" w:space="0" w:color="auto"/>
            </w:tcBorders>
            <w:vAlign w:val="center"/>
          </w:tcPr>
          <w:p w:rsidR="00EA2455" w:rsidRPr="00EA2455" w:rsidRDefault="00EA2455" w:rsidP="00EA2455">
            <w:pPr>
              <w:pStyle w:val="ConsPlusNonformat"/>
              <w:jc w:val="center"/>
              <w:rPr>
                <w:rFonts w:ascii="Times New Roman" w:hAnsi="Times New Roman" w:cs="Times New Roman"/>
                <w:sz w:val="26"/>
                <w:szCs w:val="26"/>
              </w:rPr>
            </w:pPr>
            <w:r w:rsidRPr="00EA2455">
              <w:rPr>
                <w:rFonts w:ascii="Times New Roman" w:hAnsi="Times New Roman" w:cs="Times New Roman"/>
                <w:sz w:val="26"/>
                <w:szCs w:val="26"/>
              </w:rPr>
              <w:t>Среда</w:t>
            </w:r>
          </w:p>
        </w:tc>
        <w:tc>
          <w:tcPr>
            <w:tcW w:w="4786" w:type="dxa"/>
            <w:tcBorders>
              <w:top w:val="single" w:sz="4" w:space="0" w:color="auto"/>
              <w:left w:val="single" w:sz="4" w:space="0" w:color="auto"/>
              <w:bottom w:val="single" w:sz="4" w:space="0" w:color="auto"/>
              <w:right w:val="single" w:sz="4" w:space="0" w:color="auto"/>
            </w:tcBorders>
            <w:vAlign w:val="center"/>
          </w:tcPr>
          <w:p w:rsidR="00EA2455" w:rsidRPr="00EA2455" w:rsidRDefault="00EA2455" w:rsidP="00EA2455">
            <w:pPr>
              <w:pStyle w:val="ConsPlusNonformat"/>
              <w:jc w:val="center"/>
              <w:rPr>
                <w:rFonts w:ascii="Times New Roman" w:hAnsi="Times New Roman" w:cs="Times New Roman"/>
                <w:sz w:val="26"/>
                <w:szCs w:val="26"/>
              </w:rPr>
            </w:pPr>
            <w:r w:rsidRPr="00EA2455">
              <w:rPr>
                <w:rFonts w:ascii="Times New Roman" w:hAnsi="Times New Roman" w:cs="Times New Roman"/>
                <w:sz w:val="26"/>
                <w:szCs w:val="26"/>
              </w:rPr>
              <w:t>8:00-18:00</w:t>
            </w:r>
          </w:p>
        </w:tc>
      </w:tr>
      <w:tr w:rsidR="00EA2455" w:rsidRPr="00EA2455" w:rsidTr="008D19A7">
        <w:tc>
          <w:tcPr>
            <w:tcW w:w="4785" w:type="dxa"/>
            <w:tcBorders>
              <w:top w:val="single" w:sz="4" w:space="0" w:color="auto"/>
              <w:left w:val="single" w:sz="4" w:space="0" w:color="auto"/>
              <w:bottom w:val="single" w:sz="4" w:space="0" w:color="auto"/>
              <w:right w:val="single" w:sz="4" w:space="0" w:color="auto"/>
            </w:tcBorders>
            <w:vAlign w:val="center"/>
          </w:tcPr>
          <w:p w:rsidR="00EA2455" w:rsidRPr="00EA2455" w:rsidRDefault="00EA2455" w:rsidP="00EA2455">
            <w:pPr>
              <w:pStyle w:val="ConsPlusNonformat"/>
              <w:jc w:val="center"/>
              <w:rPr>
                <w:rFonts w:ascii="Times New Roman" w:hAnsi="Times New Roman" w:cs="Times New Roman"/>
                <w:sz w:val="26"/>
                <w:szCs w:val="26"/>
              </w:rPr>
            </w:pPr>
            <w:r w:rsidRPr="00EA2455">
              <w:rPr>
                <w:rFonts w:ascii="Times New Roman" w:hAnsi="Times New Roman" w:cs="Times New Roman"/>
                <w:sz w:val="26"/>
                <w:szCs w:val="26"/>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rsidR="00EA2455" w:rsidRPr="00EA2455" w:rsidRDefault="00EA2455" w:rsidP="00EA2455">
            <w:pPr>
              <w:pStyle w:val="ConsPlusNonformat"/>
              <w:jc w:val="center"/>
              <w:rPr>
                <w:rFonts w:ascii="Times New Roman" w:hAnsi="Times New Roman" w:cs="Times New Roman"/>
                <w:sz w:val="26"/>
                <w:szCs w:val="26"/>
              </w:rPr>
            </w:pPr>
            <w:r w:rsidRPr="00EA2455">
              <w:rPr>
                <w:rFonts w:ascii="Times New Roman" w:hAnsi="Times New Roman" w:cs="Times New Roman"/>
                <w:sz w:val="26"/>
                <w:szCs w:val="26"/>
              </w:rPr>
              <w:t>8:00-18:00</w:t>
            </w:r>
          </w:p>
        </w:tc>
      </w:tr>
      <w:tr w:rsidR="00EA2455" w:rsidRPr="00EA2455" w:rsidTr="008D19A7">
        <w:tc>
          <w:tcPr>
            <w:tcW w:w="4785" w:type="dxa"/>
            <w:tcBorders>
              <w:top w:val="single" w:sz="4" w:space="0" w:color="auto"/>
              <w:left w:val="single" w:sz="4" w:space="0" w:color="auto"/>
              <w:bottom w:val="single" w:sz="4" w:space="0" w:color="auto"/>
              <w:right w:val="single" w:sz="4" w:space="0" w:color="auto"/>
            </w:tcBorders>
            <w:vAlign w:val="center"/>
          </w:tcPr>
          <w:p w:rsidR="00EA2455" w:rsidRPr="00EA2455" w:rsidRDefault="00EA2455" w:rsidP="00EA2455">
            <w:pPr>
              <w:pStyle w:val="ConsPlusNonformat"/>
              <w:jc w:val="center"/>
              <w:rPr>
                <w:rFonts w:ascii="Times New Roman" w:hAnsi="Times New Roman" w:cs="Times New Roman"/>
                <w:sz w:val="26"/>
                <w:szCs w:val="26"/>
              </w:rPr>
            </w:pPr>
            <w:r w:rsidRPr="00EA2455">
              <w:rPr>
                <w:rFonts w:ascii="Times New Roman" w:hAnsi="Times New Roman" w:cs="Times New Roman"/>
                <w:sz w:val="26"/>
                <w:szCs w:val="26"/>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rsidR="00EA2455" w:rsidRPr="00EA2455" w:rsidRDefault="00EA2455" w:rsidP="00EA2455">
            <w:pPr>
              <w:pStyle w:val="ConsPlusNonformat"/>
              <w:jc w:val="center"/>
              <w:rPr>
                <w:rFonts w:ascii="Times New Roman" w:hAnsi="Times New Roman" w:cs="Times New Roman"/>
                <w:sz w:val="26"/>
                <w:szCs w:val="26"/>
              </w:rPr>
            </w:pPr>
            <w:r w:rsidRPr="00EA2455">
              <w:rPr>
                <w:rFonts w:ascii="Times New Roman" w:hAnsi="Times New Roman" w:cs="Times New Roman"/>
                <w:sz w:val="26"/>
                <w:szCs w:val="26"/>
              </w:rPr>
              <w:t>8:00-18:00</w:t>
            </w:r>
          </w:p>
        </w:tc>
      </w:tr>
      <w:tr w:rsidR="00EA2455" w:rsidRPr="00EA2455" w:rsidTr="008D19A7">
        <w:tc>
          <w:tcPr>
            <w:tcW w:w="4785" w:type="dxa"/>
            <w:tcBorders>
              <w:top w:val="single" w:sz="4" w:space="0" w:color="auto"/>
              <w:left w:val="single" w:sz="4" w:space="0" w:color="auto"/>
              <w:bottom w:val="single" w:sz="4" w:space="0" w:color="auto"/>
              <w:right w:val="single" w:sz="4" w:space="0" w:color="auto"/>
            </w:tcBorders>
            <w:vAlign w:val="center"/>
          </w:tcPr>
          <w:p w:rsidR="00EA2455" w:rsidRPr="00EA2455" w:rsidRDefault="00EA2455" w:rsidP="00EA2455">
            <w:pPr>
              <w:pStyle w:val="ConsPlusNonformat"/>
              <w:jc w:val="center"/>
              <w:rPr>
                <w:rFonts w:ascii="Times New Roman" w:hAnsi="Times New Roman" w:cs="Times New Roman"/>
                <w:sz w:val="26"/>
                <w:szCs w:val="26"/>
              </w:rPr>
            </w:pPr>
            <w:r w:rsidRPr="00EA2455">
              <w:rPr>
                <w:rFonts w:ascii="Times New Roman" w:hAnsi="Times New Roman" w:cs="Times New Roman"/>
                <w:sz w:val="26"/>
                <w:szCs w:val="26"/>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EA2455" w:rsidRPr="00EA2455" w:rsidRDefault="00EA2455" w:rsidP="00EA2455">
            <w:pPr>
              <w:pStyle w:val="ConsPlusNonformat"/>
              <w:jc w:val="center"/>
              <w:rPr>
                <w:rFonts w:ascii="Times New Roman" w:hAnsi="Times New Roman" w:cs="Times New Roman"/>
                <w:sz w:val="26"/>
                <w:szCs w:val="26"/>
              </w:rPr>
            </w:pPr>
            <w:r w:rsidRPr="00EA2455">
              <w:rPr>
                <w:rFonts w:ascii="Times New Roman" w:hAnsi="Times New Roman" w:cs="Times New Roman"/>
                <w:sz w:val="26"/>
                <w:szCs w:val="26"/>
              </w:rPr>
              <w:t>Выходной</w:t>
            </w:r>
          </w:p>
        </w:tc>
      </w:tr>
      <w:tr w:rsidR="00EA2455" w:rsidRPr="00EA2455" w:rsidTr="008D19A7">
        <w:tc>
          <w:tcPr>
            <w:tcW w:w="4785" w:type="dxa"/>
            <w:tcBorders>
              <w:top w:val="single" w:sz="4" w:space="0" w:color="auto"/>
              <w:left w:val="single" w:sz="4" w:space="0" w:color="auto"/>
              <w:bottom w:val="single" w:sz="4" w:space="0" w:color="auto"/>
              <w:right w:val="single" w:sz="4" w:space="0" w:color="auto"/>
            </w:tcBorders>
            <w:vAlign w:val="center"/>
          </w:tcPr>
          <w:p w:rsidR="00EA2455" w:rsidRPr="00EA2455" w:rsidRDefault="00EA2455" w:rsidP="00EA2455">
            <w:pPr>
              <w:pStyle w:val="ConsPlusNonformat"/>
              <w:jc w:val="center"/>
              <w:rPr>
                <w:rFonts w:ascii="Times New Roman" w:hAnsi="Times New Roman" w:cs="Times New Roman"/>
                <w:b/>
                <w:bCs/>
                <w:color w:val="365F91"/>
                <w:sz w:val="26"/>
                <w:szCs w:val="26"/>
              </w:rPr>
            </w:pPr>
            <w:r w:rsidRPr="00EA2455">
              <w:rPr>
                <w:rFonts w:ascii="Times New Roman" w:hAnsi="Times New Roman" w:cs="Times New Roman"/>
                <w:sz w:val="26"/>
                <w:szCs w:val="26"/>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EA2455" w:rsidRPr="00EA2455" w:rsidRDefault="00EA2455" w:rsidP="00EA2455">
            <w:pPr>
              <w:pStyle w:val="ConsPlusNonformat"/>
              <w:jc w:val="center"/>
              <w:rPr>
                <w:rFonts w:ascii="Times New Roman" w:hAnsi="Times New Roman" w:cs="Times New Roman"/>
                <w:sz w:val="26"/>
                <w:szCs w:val="26"/>
              </w:rPr>
            </w:pPr>
            <w:r w:rsidRPr="00EA2455">
              <w:rPr>
                <w:rFonts w:ascii="Times New Roman" w:hAnsi="Times New Roman" w:cs="Times New Roman"/>
                <w:sz w:val="26"/>
                <w:szCs w:val="26"/>
              </w:rPr>
              <w:t>Выходной</w:t>
            </w:r>
          </w:p>
        </w:tc>
      </w:tr>
    </w:tbl>
    <w:p w:rsidR="006C5849" w:rsidRPr="00EA2455" w:rsidRDefault="006C5849" w:rsidP="00EA2455">
      <w:pPr>
        <w:pStyle w:val="ConsPlusNormal"/>
        <w:outlineLvl w:val="0"/>
        <w:rPr>
          <w:rFonts w:ascii="Times New Roman" w:hAnsi="Times New Roman" w:cs="Times New Roman"/>
        </w:rPr>
      </w:pPr>
      <w:r w:rsidRPr="00EA2455">
        <w:rPr>
          <w:rFonts w:ascii="Times New Roman" w:hAnsi="Times New Roman" w:cs="Times New Roman"/>
        </w:rPr>
        <w:br w:type="page"/>
      </w:r>
    </w:p>
    <w:p w:rsidR="006C5849" w:rsidRPr="00EA2455" w:rsidRDefault="006C5849" w:rsidP="00EA2455">
      <w:pPr>
        <w:autoSpaceDE w:val="0"/>
        <w:autoSpaceDN w:val="0"/>
        <w:adjustRightInd w:val="0"/>
        <w:spacing w:line="240" w:lineRule="auto"/>
        <w:ind w:firstLine="709"/>
        <w:jc w:val="right"/>
        <w:outlineLvl w:val="0"/>
        <w:rPr>
          <w:sz w:val="24"/>
          <w:szCs w:val="24"/>
        </w:rPr>
      </w:pPr>
      <w:r w:rsidRPr="00EA2455">
        <w:rPr>
          <w:sz w:val="24"/>
          <w:szCs w:val="24"/>
        </w:rPr>
        <w:lastRenderedPageBreak/>
        <w:t>Приложение 2</w:t>
      </w:r>
    </w:p>
    <w:p w:rsidR="006C5849" w:rsidRPr="00EA2455" w:rsidRDefault="006C5849" w:rsidP="00EA2455">
      <w:pPr>
        <w:autoSpaceDE w:val="0"/>
        <w:autoSpaceDN w:val="0"/>
        <w:adjustRightInd w:val="0"/>
        <w:spacing w:line="240" w:lineRule="auto"/>
        <w:ind w:firstLine="709"/>
        <w:jc w:val="right"/>
        <w:rPr>
          <w:sz w:val="24"/>
          <w:szCs w:val="24"/>
        </w:rPr>
      </w:pPr>
      <w:r w:rsidRPr="00EA2455">
        <w:rPr>
          <w:sz w:val="24"/>
          <w:szCs w:val="24"/>
        </w:rPr>
        <w:t>к административному регламенту</w:t>
      </w:r>
    </w:p>
    <w:p w:rsidR="006C5849" w:rsidRPr="00EA2455" w:rsidRDefault="006C5849" w:rsidP="00EA2455">
      <w:pPr>
        <w:autoSpaceDE w:val="0"/>
        <w:autoSpaceDN w:val="0"/>
        <w:adjustRightInd w:val="0"/>
        <w:spacing w:line="240" w:lineRule="auto"/>
        <w:ind w:firstLine="709"/>
        <w:jc w:val="right"/>
        <w:rPr>
          <w:sz w:val="24"/>
          <w:szCs w:val="24"/>
        </w:rPr>
      </w:pPr>
      <w:r w:rsidRPr="00EA2455">
        <w:rPr>
          <w:sz w:val="24"/>
          <w:szCs w:val="24"/>
        </w:rPr>
        <w:t>предоставления муниципальной услуги</w:t>
      </w:r>
    </w:p>
    <w:p w:rsidR="006C5849" w:rsidRPr="00EA2455" w:rsidRDefault="006C5849" w:rsidP="00EA2455">
      <w:pPr>
        <w:pStyle w:val="ConsPlusNormal"/>
        <w:ind w:firstLine="709"/>
        <w:jc w:val="right"/>
        <w:outlineLvl w:val="0"/>
        <w:rPr>
          <w:rFonts w:ascii="Times New Roman" w:hAnsi="Times New Roman" w:cs="Times New Roman"/>
          <w:sz w:val="24"/>
          <w:szCs w:val="24"/>
        </w:rPr>
      </w:pPr>
    </w:p>
    <w:p w:rsidR="00304369" w:rsidRDefault="00304369" w:rsidP="00304369">
      <w:pPr>
        <w:tabs>
          <w:tab w:val="left" w:pos="3686"/>
        </w:tabs>
        <w:autoSpaceDE w:val="0"/>
        <w:autoSpaceDN w:val="0"/>
        <w:adjustRightInd w:val="0"/>
        <w:spacing w:line="240" w:lineRule="auto"/>
        <w:jc w:val="right"/>
        <w:rPr>
          <w:sz w:val="26"/>
          <w:szCs w:val="26"/>
          <w:lang w:eastAsia="ru-RU"/>
        </w:rPr>
      </w:pPr>
      <w:r>
        <w:rPr>
          <w:sz w:val="26"/>
          <w:szCs w:val="26"/>
          <w:lang w:eastAsia="ru-RU"/>
        </w:rPr>
        <w:t>Главе муниципального образования</w:t>
      </w:r>
    </w:p>
    <w:p w:rsidR="00304369" w:rsidRDefault="00304369" w:rsidP="00304369">
      <w:pPr>
        <w:autoSpaceDE w:val="0"/>
        <w:autoSpaceDN w:val="0"/>
        <w:adjustRightInd w:val="0"/>
        <w:spacing w:line="240" w:lineRule="auto"/>
        <w:jc w:val="right"/>
        <w:rPr>
          <w:sz w:val="26"/>
          <w:szCs w:val="26"/>
          <w:lang w:eastAsia="ru-RU"/>
        </w:rPr>
      </w:pPr>
      <w:r>
        <w:rPr>
          <w:sz w:val="26"/>
          <w:szCs w:val="26"/>
          <w:lang w:eastAsia="ru-RU"/>
        </w:rPr>
        <w:t xml:space="preserve">    рабочий поселок (пгт) Архара</w:t>
      </w:r>
    </w:p>
    <w:p w:rsidR="006C5849" w:rsidRPr="00EA2455" w:rsidRDefault="006C5849" w:rsidP="00304369">
      <w:pPr>
        <w:autoSpaceDE w:val="0"/>
        <w:autoSpaceDN w:val="0"/>
        <w:adjustRightInd w:val="0"/>
        <w:spacing w:line="240" w:lineRule="auto"/>
        <w:jc w:val="right"/>
        <w:rPr>
          <w:sz w:val="24"/>
          <w:szCs w:val="24"/>
          <w:lang w:eastAsia="ru-RU"/>
        </w:rPr>
      </w:pPr>
      <w:r w:rsidRPr="00EA2455">
        <w:rPr>
          <w:sz w:val="24"/>
          <w:szCs w:val="24"/>
          <w:lang w:eastAsia="ru-RU"/>
        </w:rPr>
        <w:t>от__________________________________</w:t>
      </w:r>
    </w:p>
    <w:p w:rsidR="006C5849" w:rsidRPr="00EA2455" w:rsidRDefault="006C5849" w:rsidP="00EA2455">
      <w:pPr>
        <w:tabs>
          <w:tab w:val="left" w:pos="4395"/>
        </w:tabs>
        <w:autoSpaceDE w:val="0"/>
        <w:autoSpaceDN w:val="0"/>
        <w:adjustRightInd w:val="0"/>
        <w:spacing w:line="240" w:lineRule="auto"/>
        <w:jc w:val="right"/>
        <w:rPr>
          <w:sz w:val="24"/>
          <w:szCs w:val="24"/>
          <w:lang w:eastAsia="ru-RU"/>
        </w:rPr>
      </w:pPr>
      <w:r w:rsidRPr="00EA2455">
        <w:rPr>
          <w:sz w:val="24"/>
          <w:szCs w:val="24"/>
          <w:lang w:eastAsia="ru-RU"/>
        </w:rPr>
        <w:t>(фамилия, имя, отчество заявителя)</w:t>
      </w:r>
    </w:p>
    <w:p w:rsidR="006C5849" w:rsidRPr="00EA2455" w:rsidRDefault="006C5849" w:rsidP="00EA2455">
      <w:pPr>
        <w:spacing w:line="240" w:lineRule="auto"/>
        <w:jc w:val="right"/>
        <w:rPr>
          <w:sz w:val="24"/>
          <w:szCs w:val="24"/>
          <w:lang w:eastAsia="ru-RU"/>
        </w:rPr>
      </w:pPr>
      <w:r w:rsidRPr="00EA2455">
        <w:rPr>
          <w:rFonts w:eastAsia="SimSun"/>
          <w:sz w:val="24"/>
          <w:szCs w:val="24"/>
          <w:lang w:eastAsia="zh-CN"/>
        </w:rPr>
        <w:t>____________________________________</w:t>
      </w:r>
    </w:p>
    <w:p w:rsidR="006C5849" w:rsidRPr="00EA2455" w:rsidRDefault="006C5849" w:rsidP="00EA2455">
      <w:pPr>
        <w:autoSpaceDE w:val="0"/>
        <w:autoSpaceDN w:val="0"/>
        <w:adjustRightInd w:val="0"/>
        <w:spacing w:line="240" w:lineRule="auto"/>
        <w:jc w:val="right"/>
        <w:rPr>
          <w:sz w:val="24"/>
          <w:szCs w:val="24"/>
          <w:lang w:eastAsia="ru-RU"/>
        </w:rPr>
      </w:pPr>
      <w:r w:rsidRPr="00EA2455">
        <w:rPr>
          <w:sz w:val="24"/>
          <w:szCs w:val="24"/>
          <w:lang w:eastAsia="ru-RU"/>
        </w:rPr>
        <w:t>(адрес проживания)</w:t>
      </w:r>
    </w:p>
    <w:p w:rsidR="006C5849" w:rsidRPr="00EA2455" w:rsidRDefault="006C5849" w:rsidP="00EA2455">
      <w:pPr>
        <w:autoSpaceDE w:val="0"/>
        <w:autoSpaceDN w:val="0"/>
        <w:adjustRightInd w:val="0"/>
        <w:spacing w:line="240" w:lineRule="auto"/>
        <w:jc w:val="right"/>
        <w:rPr>
          <w:sz w:val="24"/>
          <w:szCs w:val="24"/>
          <w:lang w:eastAsia="ru-RU"/>
        </w:rPr>
      </w:pPr>
      <w:r w:rsidRPr="00EA2455">
        <w:rPr>
          <w:sz w:val="24"/>
          <w:szCs w:val="24"/>
          <w:lang w:eastAsia="ru-RU"/>
        </w:rPr>
        <w:t>телефон ____________________________</w:t>
      </w:r>
    </w:p>
    <w:p w:rsidR="006C5849" w:rsidRPr="00EA2455" w:rsidRDefault="006C5849" w:rsidP="00EA2455">
      <w:pPr>
        <w:autoSpaceDE w:val="0"/>
        <w:autoSpaceDN w:val="0"/>
        <w:adjustRightInd w:val="0"/>
        <w:spacing w:line="240" w:lineRule="auto"/>
        <w:jc w:val="center"/>
        <w:rPr>
          <w:sz w:val="24"/>
          <w:szCs w:val="24"/>
          <w:lang w:eastAsia="ru-RU"/>
        </w:rPr>
      </w:pPr>
    </w:p>
    <w:p w:rsidR="00246F6B" w:rsidRPr="00EA2455" w:rsidRDefault="00246F6B" w:rsidP="00EA2455">
      <w:pPr>
        <w:pStyle w:val="ConsPlusNormal"/>
        <w:widowControl/>
        <w:jc w:val="center"/>
        <w:rPr>
          <w:rFonts w:ascii="Times New Roman" w:hAnsi="Times New Roman" w:cs="Times New Roman"/>
          <w:b/>
          <w:sz w:val="24"/>
          <w:szCs w:val="24"/>
        </w:rPr>
      </w:pPr>
      <w:r w:rsidRPr="00EA2455">
        <w:rPr>
          <w:rFonts w:ascii="Times New Roman" w:hAnsi="Times New Roman" w:cs="Times New Roman"/>
          <w:b/>
          <w:sz w:val="24"/>
          <w:szCs w:val="24"/>
        </w:rPr>
        <w:t>ЗАЯВЛЕНИЕ</w:t>
      </w:r>
    </w:p>
    <w:p w:rsidR="00246F6B" w:rsidRPr="00EA2455" w:rsidRDefault="00246F6B" w:rsidP="00EA2455">
      <w:pPr>
        <w:pStyle w:val="ConsPlusNormal"/>
        <w:widowControl/>
        <w:jc w:val="center"/>
        <w:rPr>
          <w:rFonts w:ascii="Times New Roman" w:hAnsi="Times New Roman" w:cs="Times New Roman"/>
          <w:b/>
          <w:sz w:val="24"/>
          <w:szCs w:val="24"/>
        </w:rPr>
      </w:pPr>
    </w:p>
    <w:p w:rsidR="007B5E17" w:rsidRPr="00EA2455" w:rsidRDefault="007B5E17" w:rsidP="00EA2455">
      <w:pPr>
        <w:shd w:val="clear" w:color="auto" w:fill="FFFFFF"/>
        <w:spacing w:line="240" w:lineRule="auto"/>
        <w:ind w:left="45" w:firstLine="675"/>
        <w:jc w:val="both"/>
        <w:rPr>
          <w:color w:val="000000"/>
          <w:spacing w:val="-9"/>
          <w:sz w:val="24"/>
          <w:szCs w:val="24"/>
        </w:rPr>
      </w:pPr>
      <w:r w:rsidRPr="00EA2455">
        <w:rPr>
          <w:color w:val="000000"/>
          <w:spacing w:val="-9"/>
          <w:sz w:val="24"/>
          <w:szCs w:val="24"/>
        </w:rPr>
        <w:t>Прошу предоставить земельный участок для____________________________</w:t>
      </w:r>
      <w:r w:rsidR="00EA2455" w:rsidRPr="00EA2455">
        <w:rPr>
          <w:color w:val="000000"/>
          <w:spacing w:val="-9"/>
          <w:sz w:val="24"/>
          <w:szCs w:val="24"/>
        </w:rPr>
        <w:t>_______</w:t>
      </w:r>
    </w:p>
    <w:p w:rsidR="007B5E17" w:rsidRPr="00EA2455" w:rsidRDefault="00EA2455" w:rsidP="00EA2455">
      <w:pPr>
        <w:shd w:val="clear" w:color="auto" w:fill="FFFFFF"/>
        <w:spacing w:line="240" w:lineRule="auto"/>
        <w:ind w:left="45"/>
        <w:jc w:val="center"/>
        <w:rPr>
          <w:color w:val="000000"/>
          <w:spacing w:val="-9"/>
          <w:sz w:val="24"/>
          <w:szCs w:val="24"/>
        </w:rPr>
      </w:pPr>
      <w:r w:rsidRPr="00EA2455">
        <w:rPr>
          <w:color w:val="000000"/>
          <w:spacing w:val="-9"/>
          <w:sz w:val="24"/>
          <w:szCs w:val="24"/>
        </w:rPr>
        <w:t xml:space="preserve">                                                                                           </w:t>
      </w:r>
      <w:r w:rsidR="007B5E17" w:rsidRPr="00EA2455">
        <w:rPr>
          <w:color w:val="000000"/>
          <w:spacing w:val="-9"/>
          <w:sz w:val="24"/>
          <w:szCs w:val="24"/>
        </w:rPr>
        <w:t>(цель использования)</w:t>
      </w:r>
    </w:p>
    <w:p w:rsidR="007B5E17" w:rsidRPr="00EA2455" w:rsidRDefault="007B5E17" w:rsidP="00EA2455">
      <w:pPr>
        <w:shd w:val="clear" w:color="auto" w:fill="FFFFFF"/>
        <w:spacing w:line="240" w:lineRule="auto"/>
        <w:ind w:left="45"/>
        <w:jc w:val="both"/>
        <w:rPr>
          <w:color w:val="000000"/>
          <w:spacing w:val="-9"/>
          <w:sz w:val="24"/>
          <w:szCs w:val="24"/>
        </w:rPr>
      </w:pPr>
      <w:r w:rsidRPr="00EA2455">
        <w:rPr>
          <w:color w:val="000000"/>
          <w:spacing w:val="-9"/>
          <w:sz w:val="24"/>
          <w:szCs w:val="24"/>
        </w:rPr>
        <w:t>Кадастровый номер земельного участка ____________________________________</w:t>
      </w:r>
      <w:r w:rsidR="00EA2455" w:rsidRPr="00EA2455">
        <w:rPr>
          <w:color w:val="000000"/>
          <w:spacing w:val="-9"/>
          <w:sz w:val="24"/>
          <w:szCs w:val="24"/>
        </w:rPr>
        <w:t>________</w:t>
      </w:r>
    </w:p>
    <w:p w:rsidR="007B5E17" w:rsidRPr="00EA2455" w:rsidRDefault="007B5E17" w:rsidP="00EA2455">
      <w:pPr>
        <w:shd w:val="clear" w:color="auto" w:fill="FFFFFF"/>
        <w:spacing w:line="240" w:lineRule="auto"/>
        <w:ind w:left="45"/>
        <w:jc w:val="center"/>
        <w:rPr>
          <w:color w:val="000000"/>
          <w:spacing w:val="-9"/>
          <w:sz w:val="24"/>
          <w:szCs w:val="24"/>
        </w:rPr>
      </w:pPr>
    </w:p>
    <w:p w:rsidR="00FC6618" w:rsidRPr="00EA2455" w:rsidRDefault="007B5E17" w:rsidP="00EA2455">
      <w:pPr>
        <w:shd w:val="clear" w:color="auto" w:fill="FFFFFF"/>
        <w:spacing w:line="240" w:lineRule="auto"/>
        <w:ind w:left="45"/>
        <w:rPr>
          <w:color w:val="000000"/>
          <w:spacing w:val="-9"/>
          <w:sz w:val="24"/>
          <w:szCs w:val="24"/>
        </w:rPr>
      </w:pPr>
      <w:r w:rsidRPr="00EA2455">
        <w:rPr>
          <w:sz w:val="24"/>
          <w:szCs w:val="24"/>
        </w:rPr>
        <w:t xml:space="preserve">площадью_____________га, </w:t>
      </w:r>
      <w:r w:rsidRPr="00EA2455">
        <w:rPr>
          <w:color w:val="000000"/>
          <w:spacing w:val="-9"/>
          <w:sz w:val="24"/>
          <w:szCs w:val="24"/>
        </w:rPr>
        <w:t>расположенный__________________________________________</w:t>
      </w:r>
      <w:r w:rsidR="0096070D" w:rsidRPr="00EA2455">
        <w:rPr>
          <w:color w:val="000000"/>
          <w:spacing w:val="-9"/>
          <w:sz w:val="24"/>
          <w:szCs w:val="24"/>
        </w:rPr>
        <w:t>________________</w:t>
      </w:r>
      <w:r w:rsidR="00EA2455" w:rsidRPr="00EA2455">
        <w:rPr>
          <w:color w:val="000000"/>
          <w:spacing w:val="-9"/>
          <w:sz w:val="24"/>
          <w:szCs w:val="24"/>
        </w:rPr>
        <w:t>_______</w:t>
      </w:r>
    </w:p>
    <w:p w:rsidR="007B5E17" w:rsidRPr="00EA2455" w:rsidRDefault="007B5E17" w:rsidP="00EA2455">
      <w:pPr>
        <w:shd w:val="clear" w:color="auto" w:fill="FFFFFF"/>
        <w:spacing w:line="240" w:lineRule="auto"/>
        <w:ind w:left="45"/>
        <w:jc w:val="center"/>
        <w:rPr>
          <w:color w:val="000000"/>
          <w:spacing w:val="-9"/>
          <w:sz w:val="24"/>
          <w:szCs w:val="24"/>
        </w:rPr>
      </w:pPr>
      <w:r w:rsidRPr="00EA2455">
        <w:rPr>
          <w:color w:val="000000"/>
          <w:spacing w:val="-9"/>
          <w:sz w:val="24"/>
          <w:szCs w:val="24"/>
        </w:rPr>
        <w:t>(место расположения земельного участка)</w:t>
      </w:r>
    </w:p>
    <w:p w:rsidR="007B5E17" w:rsidRPr="00EA2455" w:rsidRDefault="007B5E17" w:rsidP="00EA2455">
      <w:pPr>
        <w:shd w:val="clear" w:color="auto" w:fill="FFFFFF"/>
        <w:spacing w:line="240" w:lineRule="auto"/>
        <w:ind w:left="45"/>
        <w:jc w:val="both"/>
        <w:rPr>
          <w:color w:val="000000"/>
          <w:spacing w:val="-9"/>
          <w:sz w:val="24"/>
          <w:szCs w:val="24"/>
        </w:rPr>
      </w:pPr>
      <w:r w:rsidRPr="00EA2455">
        <w:rPr>
          <w:color w:val="000000"/>
          <w:spacing w:val="-9"/>
          <w:sz w:val="24"/>
          <w:szCs w:val="24"/>
        </w:rPr>
        <w:t>в______________________________________________________________________</w:t>
      </w:r>
      <w:r w:rsidR="00EA2455" w:rsidRPr="00EA2455">
        <w:rPr>
          <w:color w:val="000000"/>
          <w:spacing w:val="-9"/>
          <w:sz w:val="24"/>
          <w:szCs w:val="24"/>
        </w:rPr>
        <w:t>________</w:t>
      </w:r>
    </w:p>
    <w:p w:rsidR="007B5E17" w:rsidRPr="00EA2455" w:rsidRDefault="007B5E17" w:rsidP="00EA2455">
      <w:pPr>
        <w:shd w:val="clear" w:color="auto" w:fill="FFFFFF"/>
        <w:spacing w:line="240" w:lineRule="auto"/>
        <w:ind w:left="45"/>
        <w:jc w:val="center"/>
        <w:rPr>
          <w:sz w:val="24"/>
          <w:szCs w:val="24"/>
        </w:rPr>
      </w:pPr>
      <w:r w:rsidRPr="00EA2455">
        <w:rPr>
          <w:sz w:val="24"/>
          <w:szCs w:val="24"/>
        </w:rPr>
        <w:t>(вид права)</w:t>
      </w:r>
    </w:p>
    <w:p w:rsidR="007B5E17" w:rsidRPr="00EA2455" w:rsidRDefault="007B5E17" w:rsidP="00EA2455">
      <w:pPr>
        <w:shd w:val="clear" w:color="auto" w:fill="FFFFFF"/>
        <w:spacing w:line="240" w:lineRule="auto"/>
        <w:ind w:left="45"/>
        <w:jc w:val="both"/>
        <w:rPr>
          <w:sz w:val="24"/>
          <w:szCs w:val="24"/>
        </w:rPr>
      </w:pPr>
      <w:r w:rsidRPr="00EA2455">
        <w:rPr>
          <w:sz w:val="24"/>
          <w:szCs w:val="24"/>
        </w:rPr>
        <w:t>сроком ____________лет.</w:t>
      </w:r>
    </w:p>
    <w:p w:rsidR="007B5E17" w:rsidRPr="00EA2455" w:rsidRDefault="007B5E17" w:rsidP="00EA2455">
      <w:pPr>
        <w:shd w:val="clear" w:color="auto" w:fill="FFFFFF"/>
        <w:spacing w:line="240" w:lineRule="auto"/>
        <w:ind w:left="45"/>
        <w:jc w:val="both"/>
        <w:rPr>
          <w:sz w:val="24"/>
          <w:szCs w:val="24"/>
        </w:rPr>
      </w:pPr>
      <w:r w:rsidRPr="00EA2455">
        <w:rPr>
          <w:sz w:val="24"/>
          <w:szCs w:val="24"/>
        </w:rPr>
        <w:t>Основание предоставления земельного участка без проведения торгов __________________________________________________________________</w:t>
      </w:r>
      <w:r w:rsidR="00EA2455" w:rsidRPr="00EA2455">
        <w:rPr>
          <w:sz w:val="24"/>
          <w:szCs w:val="24"/>
        </w:rPr>
        <w:t>______</w:t>
      </w:r>
    </w:p>
    <w:p w:rsidR="007B5E17" w:rsidRPr="00EA2455" w:rsidRDefault="007B5E17" w:rsidP="00EA2455">
      <w:pPr>
        <w:shd w:val="clear" w:color="auto" w:fill="FFFFFF"/>
        <w:spacing w:line="240" w:lineRule="auto"/>
        <w:ind w:left="45"/>
        <w:jc w:val="center"/>
        <w:rPr>
          <w:sz w:val="24"/>
          <w:szCs w:val="24"/>
        </w:rPr>
      </w:pPr>
      <w:r w:rsidRPr="00EA2455">
        <w:rPr>
          <w:sz w:val="24"/>
          <w:szCs w:val="24"/>
        </w:rPr>
        <w:t>(из числа предусмотренных п.2 ст.39.3, ст.39,5, п.2 ст.39.6 или п.2 ст.39.10 Земельного кодекса РФ)</w:t>
      </w:r>
    </w:p>
    <w:p w:rsidR="007B5E17" w:rsidRPr="00EA2455" w:rsidRDefault="007B5E17" w:rsidP="00EA2455">
      <w:pPr>
        <w:shd w:val="clear" w:color="auto" w:fill="FFFFFF"/>
        <w:spacing w:line="240" w:lineRule="auto"/>
        <w:ind w:left="45"/>
        <w:jc w:val="both"/>
        <w:rPr>
          <w:sz w:val="24"/>
          <w:szCs w:val="24"/>
        </w:rPr>
      </w:pPr>
      <w:r w:rsidRPr="00EA2455">
        <w:rPr>
          <w:sz w:val="24"/>
          <w:szCs w:val="24"/>
        </w:rPr>
        <w:t>Реквизиты решения о предварительном согласовании предоставления земельного участка ______________________________________________</w:t>
      </w:r>
      <w:r w:rsidR="00EA2455" w:rsidRPr="00EA2455">
        <w:rPr>
          <w:sz w:val="24"/>
          <w:szCs w:val="24"/>
        </w:rPr>
        <w:t>___________________</w:t>
      </w:r>
    </w:p>
    <w:p w:rsidR="007B5E17" w:rsidRPr="00EA2455" w:rsidRDefault="007B5E17" w:rsidP="00EA2455">
      <w:pPr>
        <w:shd w:val="clear" w:color="auto" w:fill="FFFFFF"/>
        <w:spacing w:line="240" w:lineRule="auto"/>
        <w:ind w:left="45"/>
        <w:jc w:val="center"/>
        <w:rPr>
          <w:sz w:val="24"/>
          <w:szCs w:val="24"/>
        </w:rPr>
      </w:pPr>
      <w:r w:rsidRPr="00EA2455">
        <w:rPr>
          <w:sz w:val="24"/>
          <w:szCs w:val="24"/>
        </w:rPr>
        <w:t>(если испрашиваемый земельный участок образовался или его границы уточнялись на основании этого решения)</w:t>
      </w:r>
    </w:p>
    <w:p w:rsidR="007B5E17" w:rsidRPr="00EA2455" w:rsidRDefault="007B5E17" w:rsidP="00EA2455">
      <w:pPr>
        <w:shd w:val="clear" w:color="auto" w:fill="FFFFFF"/>
        <w:spacing w:line="240" w:lineRule="auto"/>
        <w:ind w:left="45"/>
        <w:jc w:val="both"/>
        <w:rPr>
          <w:sz w:val="24"/>
          <w:szCs w:val="24"/>
        </w:rPr>
      </w:pPr>
      <w:r w:rsidRPr="00EA2455">
        <w:rPr>
          <w:sz w:val="24"/>
          <w:szCs w:val="24"/>
        </w:rPr>
        <w:t>Приложение:</w:t>
      </w:r>
    </w:p>
    <w:p w:rsidR="007B5E17" w:rsidRPr="00EA2455" w:rsidRDefault="007B5E17" w:rsidP="00EA2455">
      <w:pPr>
        <w:numPr>
          <w:ilvl w:val="0"/>
          <w:numId w:val="37"/>
        </w:numPr>
        <w:tabs>
          <w:tab w:val="left" w:pos="1134"/>
        </w:tabs>
        <w:autoSpaceDE w:val="0"/>
        <w:autoSpaceDN w:val="0"/>
        <w:adjustRightInd w:val="0"/>
        <w:spacing w:line="240" w:lineRule="auto"/>
        <w:ind w:left="0" w:firstLine="709"/>
        <w:jc w:val="both"/>
        <w:rPr>
          <w:sz w:val="24"/>
          <w:szCs w:val="24"/>
        </w:rPr>
      </w:pPr>
      <w:r w:rsidRPr="00EA2455">
        <w:rPr>
          <w:sz w:val="24"/>
          <w:szCs w:val="24"/>
        </w:rPr>
        <w:t>документы, подтверждающие право заявителя на приобретения земельного участка без проведения торгов и предусмотренные перечнем Приказа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предоставлены в уполномоченный орган в порядке межведомственного взаимодействия;</w:t>
      </w:r>
    </w:p>
    <w:p w:rsidR="007B5E17" w:rsidRPr="00EA2455" w:rsidRDefault="007B5E17" w:rsidP="00EA2455">
      <w:pPr>
        <w:numPr>
          <w:ilvl w:val="0"/>
          <w:numId w:val="37"/>
        </w:numPr>
        <w:tabs>
          <w:tab w:val="left" w:pos="1134"/>
        </w:tabs>
        <w:autoSpaceDE w:val="0"/>
        <w:autoSpaceDN w:val="0"/>
        <w:adjustRightInd w:val="0"/>
        <w:spacing w:line="240" w:lineRule="auto"/>
        <w:ind w:left="0" w:firstLine="709"/>
        <w:jc w:val="both"/>
        <w:rPr>
          <w:sz w:val="24"/>
          <w:szCs w:val="24"/>
        </w:rPr>
      </w:pPr>
      <w:r w:rsidRPr="00EA2455">
        <w:rPr>
          <w:sz w:val="24"/>
          <w:szCs w:val="24"/>
        </w:rPr>
        <w:t>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7B5E17" w:rsidRPr="00EA2455" w:rsidRDefault="007B5E17" w:rsidP="00EA2455">
      <w:pPr>
        <w:widowControl w:val="0"/>
        <w:numPr>
          <w:ilvl w:val="0"/>
          <w:numId w:val="37"/>
        </w:numPr>
        <w:shd w:val="clear" w:color="auto" w:fill="FFFFFF"/>
        <w:tabs>
          <w:tab w:val="left" w:pos="1134"/>
        </w:tabs>
        <w:autoSpaceDE w:val="0"/>
        <w:autoSpaceDN w:val="0"/>
        <w:adjustRightInd w:val="0"/>
        <w:spacing w:line="240" w:lineRule="auto"/>
        <w:ind w:left="0" w:firstLine="709"/>
        <w:jc w:val="both"/>
        <w:rPr>
          <w:sz w:val="24"/>
          <w:szCs w:val="24"/>
        </w:rPr>
      </w:pPr>
      <w:r w:rsidRPr="00EA2455">
        <w:rPr>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A2455" w:rsidRPr="00EA2455" w:rsidRDefault="00EA2455" w:rsidP="00EA2455">
      <w:pPr>
        <w:widowControl w:val="0"/>
        <w:shd w:val="clear" w:color="auto" w:fill="FFFFFF"/>
        <w:tabs>
          <w:tab w:val="left" w:pos="1134"/>
        </w:tabs>
        <w:autoSpaceDE w:val="0"/>
        <w:autoSpaceDN w:val="0"/>
        <w:adjustRightInd w:val="0"/>
        <w:spacing w:line="240" w:lineRule="auto"/>
        <w:jc w:val="both"/>
        <w:rPr>
          <w:sz w:val="24"/>
          <w:szCs w:val="24"/>
        </w:rPr>
      </w:pPr>
    </w:p>
    <w:p w:rsidR="00EA2455" w:rsidRPr="00EA2455" w:rsidRDefault="00EA2455" w:rsidP="00EA2455">
      <w:pPr>
        <w:widowControl w:val="0"/>
        <w:shd w:val="clear" w:color="auto" w:fill="FFFFFF"/>
        <w:tabs>
          <w:tab w:val="left" w:pos="1134"/>
        </w:tabs>
        <w:autoSpaceDE w:val="0"/>
        <w:autoSpaceDN w:val="0"/>
        <w:adjustRightInd w:val="0"/>
        <w:spacing w:line="240" w:lineRule="auto"/>
        <w:jc w:val="both"/>
        <w:rPr>
          <w:sz w:val="24"/>
          <w:szCs w:val="24"/>
        </w:rPr>
      </w:pPr>
    </w:p>
    <w:p w:rsidR="00246F6B" w:rsidRPr="00EA2455" w:rsidRDefault="00246F6B" w:rsidP="00EA2455">
      <w:pPr>
        <w:pStyle w:val="ConsPlusNormal"/>
        <w:widowControl/>
        <w:jc w:val="both"/>
        <w:rPr>
          <w:rFonts w:ascii="Times New Roman" w:hAnsi="Times New Roman" w:cs="Times New Roman"/>
          <w:sz w:val="24"/>
          <w:szCs w:val="24"/>
        </w:rPr>
      </w:pPr>
      <w:r w:rsidRPr="00EA2455">
        <w:rPr>
          <w:rFonts w:ascii="Times New Roman" w:hAnsi="Times New Roman" w:cs="Times New Roman"/>
          <w:sz w:val="24"/>
          <w:szCs w:val="24"/>
        </w:rPr>
        <w:t>___________</w:t>
      </w:r>
      <w:r w:rsidR="007B5E17" w:rsidRPr="00EA2455">
        <w:rPr>
          <w:rFonts w:ascii="Times New Roman" w:hAnsi="Times New Roman" w:cs="Times New Roman"/>
          <w:sz w:val="24"/>
          <w:szCs w:val="24"/>
        </w:rPr>
        <w:t>_______________________     ___________</w:t>
      </w:r>
      <w:r w:rsidR="00EA2455" w:rsidRPr="00EA2455">
        <w:rPr>
          <w:rFonts w:ascii="Times New Roman" w:hAnsi="Times New Roman" w:cs="Times New Roman"/>
          <w:sz w:val="24"/>
          <w:szCs w:val="24"/>
        </w:rPr>
        <w:t xml:space="preserve">               __________________</w:t>
      </w:r>
    </w:p>
    <w:tbl>
      <w:tblPr>
        <w:tblW w:w="9466" w:type="dxa"/>
        <w:tblLayout w:type="fixed"/>
        <w:tblCellMar>
          <w:left w:w="28" w:type="dxa"/>
          <w:right w:w="28" w:type="dxa"/>
        </w:tblCellMar>
        <w:tblLook w:val="0000"/>
      </w:tblPr>
      <w:tblGrid>
        <w:gridCol w:w="4396"/>
        <w:gridCol w:w="227"/>
        <w:gridCol w:w="4843"/>
      </w:tblGrid>
      <w:tr w:rsidR="00246F6B" w:rsidRPr="00EA2455" w:rsidTr="005235F8">
        <w:tc>
          <w:tcPr>
            <w:tcW w:w="4396" w:type="dxa"/>
            <w:tcBorders>
              <w:top w:val="nil"/>
              <w:left w:val="nil"/>
              <w:bottom w:val="nil"/>
              <w:right w:val="nil"/>
            </w:tcBorders>
          </w:tcPr>
          <w:p w:rsidR="00246F6B" w:rsidRPr="00EA2455" w:rsidRDefault="00246F6B" w:rsidP="00EA2455">
            <w:pPr>
              <w:spacing w:line="240" w:lineRule="auto"/>
              <w:jc w:val="center"/>
              <w:rPr>
                <w:sz w:val="24"/>
                <w:szCs w:val="24"/>
              </w:rPr>
            </w:pPr>
            <w:r w:rsidRPr="00EA2455">
              <w:rPr>
                <w:sz w:val="24"/>
                <w:szCs w:val="24"/>
              </w:rPr>
              <w:t>(Ф.И.О. индивидуального предпринимателя, главы ФХ, наименование фермерского хозяйства)</w:t>
            </w:r>
          </w:p>
        </w:tc>
        <w:tc>
          <w:tcPr>
            <w:tcW w:w="227" w:type="dxa"/>
            <w:tcBorders>
              <w:top w:val="nil"/>
              <w:left w:val="nil"/>
              <w:bottom w:val="nil"/>
              <w:right w:val="nil"/>
            </w:tcBorders>
          </w:tcPr>
          <w:p w:rsidR="00246F6B" w:rsidRPr="00EA2455" w:rsidRDefault="00246F6B" w:rsidP="00EA2455">
            <w:pPr>
              <w:spacing w:line="240" w:lineRule="auto"/>
              <w:jc w:val="center"/>
              <w:rPr>
                <w:sz w:val="24"/>
                <w:szCs w:val="24"/>
              </w:rPr>
            </w:pPr>
          </w:p>
        </w:tc>
        <w:tc>
          <w:tcPr>
            <w:tcW w:w="4843" w:type="dxa"/>
            <w:tcBorders>
              <w:top w:val="nil"/>
              <w:left w:val="nil"/>
              <w:bottom w:val="nil"/>
              <w:right w:val="nil"/>
            </w:tcBorders>
          </w:tcPr>
          <w:p w:rsidR="00246F6B" w:rsidRPr="00EA2455" w:rsidRDefault="00246F6B" w:rsidP="00EA2455">
            <w:pPr>
              <w:spacing w:line="240" w:lineRule="auto"/>
              <w:rPr>
                <w:sz w:val="24"/>
                <w:szCs w:val="24"/>
              </w:rPr>
            </w:pPr>
            <w:r w:rsidRPr="00EA2455">
              <w:rPr>
                <w:sz w:val="24"/>
                <w:szCs w:val="24"/>
              </w:rPr>
              <w:t>(подпись заявителя)</w:t>
            </w:r>
            <w:r w:rsidR="00EA2455" w:rsidRPr="00EA2455">
              <w:rPr>
                <w:sz w:val="24"/>
                <w:szCs w:val="24"/>
              </w:rPr>
              <w:t xml:space="preserve">                     (дата)</w:t>
            </w:r>
          </w:p>
          <w:p w:rsidR="00246F6B" w:rsidRPr="00EA2455" w:rsidRDefault="00246F6B" w:rsidP="00EA2455">
            <w:pPr>
              <w:spacing w:line="240" w:lineRule="auto"/>
              <w:jc w:val="right"/>
              <w:rPr>
                <w:sz w:val="24"/>
                <w:szCs w:val="24"/>
              </w:rPr>
            </w:pPr>
          </w:p>
          <w:p w:rsidR="00246F6B" w:rsidRPr="00EA2455" w:rsidRDefault="00EA2455" w:rsidP="00EA2455">
            <w:pPr>
              <w:spacing w:line="240" w:lineRule="auto"/>
              <w:rPr>
                <w:sz w:val="24"/>
                <w:szCs w:val="24"/>
              </w:rPr>
            </w:pPr>
            <w:r w:rsidRPr="00EA2455">
              <w:rPr>
                <w:sz w:val="24"/>
                <w:szCs w:val="24"/>
              </w:rPr>
              <w:t xml:space="preserve">               </w:t>
            </w:r>
            <w:r w:rsidR="00246F6B" w:rsidRPr="00EA2455">
              <w:rPr>
                <w:sz w:val="24"/>
                <w:szCs w:val="24"/>
              </w:rPr>
              <w:t>М.П.</w:t>
            </w:r>
          </w:p>
        </w:tc>
      </w:tr>
      <w:tr w:rsidR="00246F6B" w:rsidRPr="00EA2455" w:rsidTr="005235F8">
        <w:tc>
          <w:tcPr>
            <w:tcW w:w="4396" w:type="dxa"/>
            <w:tcBorders>
              <w:top w:val="nil"/>
              <w:left w:val="nil"/>
              <w:bottom w:val="nil"/>
              <w:right w:val="nil"/>
            </w:tcBorders>
          </w:tcPr>
          <w:p w:rsidR="00246F6B" w:rsidRPr="00EA2455" w:rsidRDefault="00246F6B" w:rsidP="00EA2455">
            <w:pPr>
              <w:spacing w:line="240" w:lineRule="auto"/>
              <w:jc w:val="both"/>
              <w:rPr>
                <w:sz w:val="24"/>
                <w:szCs w:val="24"/>
              </w:rPr>
            </w:pPr>
            <w:r w:rsidRPr="00EA2455">
              <w:rPr>
                <w:sz w:val="24"/>
                <w:szCs w:val="24"/>
              </w:rPr>
              <w:t xml:space="preserve"> </w:t>
            </w:r>
            <w:r w:rsidR="00EA2455">
              <w:rPr>
                <w:sz w:val="24"/>
                <w:szCs w:val="24"/>
              </w:rPr>
              <w:t xml:space="preserve">       </w:t>
            </w:r>
            <w:r w:rsidRPr="00EA2455">
              <w:rPr>
                <w:sz w:val="24"/>
                <w:szCs w:val="24"/>
              </w:rPr>
              <w:t xml:space="preserve">                            </w:t>
            </w:r>
          </w:p>
        </w:tc>
        <w:tc>
          <w:tcPr>
            <w:tcW w:w="227" w:type="dxa"/>
            <w:tcBorders>
              <w:top w:val="nil"/>
              <w:left w:val="nil"/>
              <w:bottom w:val="nil"/>
              <w:right w:val="nil"/>
            </w:tcBorders>
          </w:tcPr>
          <w:p w:rsidR="00246F6B" w:rsidRPr="00EA2455" w:rsidRDefault="00246F6B" w:rsidP="00EA2455">
            <w:pPr>
              <w:spacing w:line="240" w:lineRule="auto"/>
              <w:jc w:val="center"/>
              <w:rPr>
                <w:sz w:val="24"/>
                <w:szCs w:val="24"/>
              </w:rPr>
            </w:pPr>
          </w:p>
        </w:tc>
        <w:tc>
          <w:tcPr>
            <w:tcW w:w="4843" w:type="dxa"/>
            <w:tcBorders>
              <w:top w:val="nil"/>
              <w:left w:val="nil"/>
              <w:bottom w:val="nil"/>
              <w:right w:val="nil"/>
            </w:tcBorders>
          </w:tcPr>
          <w:p w:rsidR="00246F6B" w:rsidRPr="00EA2455" w:rsidRDefault="00246F6B" w:rsidP="00EA2455">
            <w:pPr>
              <w:spacing w:line="240" w:lineRule="auto"/>
              <w:jc w:val="right"/>
              <w:rPr>
                <w:sz w:val="24"/>
                <w:szCs w:val="24"/>
              </w:rPr>
            </w:pPr>
          </w:p>
        </w:tc>
      </w:tr>
    </w:tbl>
    <w:p w:rsidR="007B5E17" w:rsidRPr="00EA2455" w:rsidRDefault="007B5E17" w:rsidP="00EA2455">
      <w:pPr>
        <w:autoSpaceDE w:val="0"/>
        <w:autoSpaceDN w:val="0"/>
        <w:adjustRightInd w:val="0"/>
        <w:spacing w:line="240" w:lineRule="auto"/>
        <w:outlineLvl w:val="0"/>
        <w:rPr>
          <w:sz w:val="26"/>
          <w:szCs w:val="26"/>
        </w:rPr>
      </w:pPr>
    </w:p>
    <w:p w:rsidR="00385D5F" w:rsidRPr="00EA2455" w:rsidRDefault="00385D5F" w:rsidP="00EA2455">
      <w:pPr>
        <w:autoSpaceDE w:val="0"/>
        <w:autoSpaceDN w:val="0"/>
        <w:adjustRightInd w:val="0"/>
        <w:spacing w:line="240" w:lineRule="auto"/>
        <w:ind w:firstLine="709"/>
        <w:jc w:val="right"/>
        <w:outlineLvl w:val="0"/>
        <w:rPr>
          <w:sz w:val="24"/>
          <w:szCs w:val="24"/>
        </w:rPr>
      </w:pPr>
      <w:r w:rsidRPr="00EA2455">
        <w:rPr>
          <w:sz w:val="24"/>
          <w:szCs w:val="24"/>
        </w:rPr>
        <w:t>Приложение 2.1.</w:t>
      </w:r>
    </w:p>
    <w:p w:rsidR="00385D5F" w:rsidRPr="00EA2455" w:rsidRDefault="00385D5F" w:rsidP="00EA2455">
      <w:pPr>
        <w:autoSpaceDE w:val="0"/>
        <w:autoSpaceDN w:val="0"/>
        <w:adjustRightInd w:val="0"/>
        <w:spacing w:line="240" w:lineRule="auto"/>
        <w:ind w:firstLine="709"/>
        <w:jc w:val="right"/>
        <w:rPr>
          <w:sz w:val="24"/>
          <w:szCs w:val="24"/>
        </w:rPr>
      </w:pPr>
      <w:r w:rsidRPr="00EA2455">
        <w:rPr>
          <w:sz w:val="24"/>
          <w:szCs w:val="24"/>
        </w:rPr>
        <w:t>к административному регламенту</w:t>
      </w:r>
    </w:p>
    <w:p w:rsidR="00385D5F" w:rsidRPr="00EA2455" w:rsidRDefault="00385D5F" w:rsidP="00EA2455">
      <w:pPr>
        <w:autoSpaceDE w:val="0"/>
        <w:autoSpaceDN w:val="0"/>
        <w:adjustRightInd w:val="0"/>
        <w:spacing w:line="240" w:lineRule="auto"/>
        <w:ind w:firstLine="709"/>
        <w:jc w:val="right"/>
        <w:rPr>
          <w:sz w:val="24"/>
          <w:szCs w:val="24"/>
        </w:rPr>
      </w:pPr>
      <w:r w:rsidRPr="00EA2455">
        <w:rPr>
          <w:sz w:val="24"/>
          <w:szCs w:val="24"/>
        </w:rPr>
        <w:t>предоставления муниципальной услуги</w:t>
      </w:r>
    </w:p>
    <w:p w:rsidR="00385D5F" w:rsidRPr="00EA2455" w:rsidRDefault="00385D5F" w:rsidP="00EA2455">
      <w:pPr>
        <w:pStyle w:val="ConsPlusNormal"/>
        <w:ind w:firstLine="709"/>
        <w:jc w:val="right"/>
        <w:outlineLvl w:val="0"/>
        <w:rPr>
          <w:rFonts w:ascii="Times New Roman" w:hAnsi="Times New Roman" w:cs="Times New Roman"/>
          <w:sz w:val="24"/>
          <w:szCs w:val="24"/>
        </w:rPr>
      </w:pPr>
    </w:p>
    <w:p w:rsidR="00304369" w:rsidRDefault="00304369" w:rsidP="00304369">
      <w:pPr>
        <w:tabs>
          <w:tab w:val="left" w:pos="3686"/>
        </w:tabs>
        <w:autoSpaceDE w:val="0"/>
        <w:autoSpaceDN w:val="0"/>
        <w:adjustRightInd w:val="0"/>
        <w:spacing w:line="240" w:lineRule="auto"/>
        <w:jc w:val="right"/>
        <w:rPr>
          <w:sz w:val="26"/>
          <w:szCs w:val="26"/>
          <w:lang w:eastAsia="ru-RU"/>
        </w:rPr>
      </w:pPr>
      <w:r>
        <w:rPr>
          <w:sz w:val="26"/>
          <w:szCs w:val="26"/>
          <w:lang w:eastAsia="ru-RU"/>
        </w:rPr>
        <w:t>Главе муниципального образования</w:t>
      </w:r>
    </w:p>
    <w:p w:rsidR="00304369" w:rsidRDefault="00304369" w:rsidP="00304369">
      <w:pPr>
        <w:autoSpaceDE w:val="0"/>
        <w:autoSpaceDN w:val="0"/>
        <w:adjustRightInd w:val="0"/>
        <w:spacing w:line="240" w:lineRule="auto"/>
        <w:jc w:val="right"/>
        <w:rPr>
          <w:sz w:val="26"/>
          <w:szCs w:val="26"/>
          <w:lang w:eastAsia="ru-RU"/>
        </w:rPr>
      </w:pPr>
      <w:r>
        <w:rPr>
          <w:sz w:val="26"/>
          <w:szCs w:val="26"/>
          <w:lang w:eastAsia="ru-RU"/>
        </w:rPr>
        <w:t xml:space="preserve">    рабочий поселок (пгт) Архара</w:t>
      </w:r>
    </w:p>
    <w:p w:rsidR="00385D5F" w:rsidRPr="00EA2455" w:rsidRDefault="00385D5F" w:rsidP="00304369">
      <w:pPr>
        <w:autoSpaceDE w:val="0"/>
        <w:autoSpaceDN w:val="0"/>
        <w:adjustRightInd w:val="0"/>
        <w:spacing w:line="240" w:lineRule="auto"/>
        <w:jc w:val="right"/>
        <w:rPr>
          <w:sz w:val="24"/>
          <w:szCs w:val="24"/>
          <w:lang w:eastAsia="ru-RU"/>
        </w:rPr>
      </w:pPr>
      <w:r w:rsidRPr="00EA2455">
        <w:rPr>
          <w:sz w:val="24"/>
          <w:szCs w:val="24"/>
          <w:lang w:eastAsia="ru-RU"/>
        </w:rPr>
        <w:t>от__________________________________</w:t>
      </w:r>
    </w:p>
    <w:p w:rsidR="00385D5F" w:rsidRPr="00EA2455" w:rsidRDefault="00385D5F" w:rsidP="00EA2455">
      <w:pPr>
        <w:tabs>
          <w:tab w:val="left" w:pos="4395"/>
        </w:tabs>
        <w:autoSpaceDE w:val="0"/>
        <w:autoSpaceDN w:val="0"/>
        <w:adjustRightInd w:val="0"/>
        <w:spacing w:line="240" w:lineRule="auto"/>
        <w:jc w:val="right"/>
        <w:rPr>
          <w:sz w:val="24"/>
          <w:szCs w:val="24"/>
          <w:lang w:eastAsia="ru-RU"/>
        </w:rPr>
      </w:pPr>
      <w:r w:rsidRPr="00EA2455">
        <w:rPr>
          <w:sz w:val="24"/>
          <w:szCs w:val="24"/>
          <w:lang w:eastAsia="ru-RU"/>
        </w:rPr>
        <w:t>(фамилия, имя, отчество заявителя)</w:t>
      </w:r>
    </w:p>
    <w:p w:rsidR="00385D5F" w:rsidRPr="00EA2455" w:rsidRDefault="00385D5F" w:rsidP="00EA2455">
      <w:pPr>
        <w:spacing w:line="240" w:lineRule="auto"/>
        <w:jc w:val="right"/>
        <w:rPr>
          <w:sz w:val="24"/>
          <w:szCs w:val="24"/>
          <w:lang w:eastAsia="ru-RU"/>
        </w:rPr>
      </w:pPr>
      <w:r w:rsidRPr="00EA2455">
        <w:rPr>
          <w:rFonts w:eastAsia="SimSun"/>
          <w:sz w:val="24"/>
          <w:szCs w:val="24"/>
          <w:lang w:eastAsia="zh-CN"/>
        </w:rPr>
        <w:t>____________________________________</w:t>
      </w:r>
    </w:p>
    <w:p w:rsidR="00385D5F" w:rsidRPr="00EA2455" w:rsidRDefault="00385D5F" w:rsidP="00EA2455">
      <w:pPr>
        <w:autoSpaceDE w:val="0"/>
        <w:autoSpaceDN w:val="0"/>
        <w:adjustRightInd w:val="0"/>
        <w:spacing w:line="240" w:lineRule="auto"/>
        <w:jc w:val="right"/>
        <w:rPr>
          <w:sz w:val="24"/>
          <w:szCs w:val="24"/>
          <w:lang w:eastAsia="ru-RU"/>
        </w:rPr>
      </w:pPr>
      <w:r w:rsidRPr="00EA2455">
        <w:rPr>
          <w:sz w:val="24"/>
          <w:szCs w:val="24"/>
          <w:lang w:eastAsia="ru-RU"/>
        </w:rPr>
        <w:t>(адрес проживания)</w:t>
      </w:r>
    </w:p>
    <w:p w:rsidR="00385D5F" w:rsidRPr="00EA2455" w:rsidRDefault="00385D5F" w:rsidP="00EA2455">
      <w:pPr>
        <w:autoSpaceDE w:val="0"/>
        <w:autoSpaceDN w:val="0"/>
        <w:adjustRightInd w:val="0"/>
        <w:spacing w:line="240" w:lineRule="auto"/>
        <w:jc w:val="right"/>
        <w:rPr>
          <w:sz w:val="24"/>
          <w:szCs w:val="24"/>
          <w:lang w:eastAsia="ru-RU"/>
        </w:rPr>
      </w:pPr>
      <w:r w:rsidRPr="00EA2455">
        <w:rPr>
          <w:sz w:val="24"/>
          <w:szCs w:val="24"/>
          <w:lang w:eastAsia="ru-RU"/>
        </w:rPr>
        <w:t>телефон ____________________________</w:t>
      </w:r>
    </w:p>
    <w:p w:rsidR="00385D5F" w:rsidRPr="00EA2455" w:rsidRDefault="00385D5F" w:rsidP="00EA2455">
      <w:pPr>
        <w:autoSpaceDE w:val="0"/>
        <w:autoSpaceDN w:val="0"/>
        <w:adjustRightInd w:val="0"/>
        <w:spacing w:line="240" w:lineRule="auto"/>
        <w:jc w:val="center"/>
        <w:rPr>
          <w:sz w:val="24"/>
          <w:szCs w:val="24"/>
          <w:lang w:eastAsia="ru-RU"/>
        </w:rPr>
      </w:pPr>
    </w:p>
    <w:p w:rsidR="00385D5F" w:rsidRPr="00EA2455" w:rsidRDefault="00385D5F" w:rsidP="00EA2455">
      <w:pPr>
        <w:pStyle w:val="ConsPlusNormal"/>
        <w:widowControl/>
        <w:jc w:val="center"/>
        <w:rPr>
          <w:rFonts w:ascii="Times New Roman" w:hAnsi="Times New Roman" w:cs="Times New Roman"/>
          <w:b/>
          <w:sz w:val="24"/>
          <w:szCs w:val="24"/>
        </w:rPr>
      </w:pPr>
      <w:r w:rsidRPr="00EA2455">
        <w:rPr>
          <w:rFonts w:ascii="Times New Roman" w:hAnsi="Times New Roman" w:cs="Times New Roman"/>
          <w:b/>
          <w:sz w:val="24"/>
          <w:szCs w:val="24"/>
        </w:rPr>
        <w:t>ЗАЯВЛЕНИЕ</w:t>
      </w:r>
    </w:p>
    <w:p w:rsidR="00385D5F" w:rsidRPr="00EA2455" w:rsidRDefault="00385D5F" w:rsidP="00EA2455">
      <w:pPr>
        <w:shd w:val="clear" w:color="auto" w:fill="FFFFFF"/>
        <w:spacing w:line="240" w:lineRule="auto"/>
        <w:ind w:left="45" w:firstLine="675"/>
        <w:jc w:val="both"/>
        <w:rPr>
          <w:color w:val="000000"/>
          <w:spacing w:val="-9"/>
          <w:sz w:val="24"/>
          <w:szCs w:val="24"/>
        </w:rPr>
      </w:pPr>
    </w:p>
    <w:p w:rsidR="00385D5F" w:rsidRPr="00EA2455" w:rsidRDefault="00385D5F" w:rsidP="00EA2455">
      <w:pPr>
        <w:shd w:val="clear" w:color="auto" w:fill="FFFFFF"/>
        <w:spacing w:line="240" w:lineRule="auto"/>
        <w:ind w:left="45" w:firstLine="675"/>
        <w:jc w:val="both"/>
        <w:rPr>
          <w:color w:val="000000"/>
          <w:spacing w:val="-9"/>
          <w:sz w:val="24"/>
          <w:szCs w:val="24"/>
        </w:rPr>
      </w:pPr>
      <w:r w:rsidRPr="00EA2455">
        <w:rPr>
          <w:color w:val="000000"/>
          <w:spacing w:val="-9"/>
          <w:sz w:val="24"/>
          <w:szCs w:val="24"/>
        </w:rPr>
        <w:t>Прошу предварительно согласовать предоставление земельного участка для____________________________________________________________________</w:t>
      </w:r>
      <w:r w:rsidR="00EA2455">
        <w:rPr>
          <w:color w:val="000000"/>
          <w:spacing w:val="-9"/>
          <w:sz w:val="24"/>
          <w:szCs w:val="24"/>
        </w:rPr>
        <w:t>_______________</w:t>
      </w:r>
    </w:p>
    <w:p w:rsidR="00385D5F" w:rsidRPr="00EA2455" w:rsidRDefault="00385D5F" w:rsidP="00EA2455">
      <w:pPr>
        <w:shd w:val="clear" w:color="auto" w:fill="FFFFFF"/>
        <w:spacing w:line="240" w:lineRule="auto"/>
        <w:ind w:left="45"/>
        <w:jc w:val="center"/>
        <w:rPr>
          <w:color w:val="000000"/>
          <w:spacing w:val="-9"/>
          <w:sz w:val="24"/>
          <w:szCs w:val="24"/>
        </w:rPr>
      </w:pPr>
      <w:r w:rsidRPr="00EA2455">
        <w:rPr>
          <w:color w:val="000000"/>
          <w:spacing w:val="-9"/>
          <w:sz w:val="24"/>
          <w:szCs w:val="24"/>
        </w:rPr>
        <w:t>(цель использования)</w:t>
      </w:r>
    </w:p>
    <w:p w:rsidR="00385D5F" w:rsidRPr="00EA2455" w:rsidRDefault="00385D5F" w:rsidP="00EA2455">
      <w:pPr>
        <w:shd w:val="clear" w:color="auto" w:fill="FFFFFF"/>
        <w:spacing w:line="240" w:lineRule="auto"/>
        <w:ind w:left="45"/>
        <w:jc w:val="both"/>
        <w:rPr>
          <w:color w:val="000000"/>
          <w:spacing w:val="-9"/>
          <w:sz w:val="24"/>
          <w:szCs w:val="24"/>
        </w:rPr>
      </w:pPr>
      <w:r w:rsidRPr="00EA2455">
        <w:rPr>
          <w:color w:val="000000"/>
          <w:spacing w:val="-9"/>
          <w:sz w:val="24"/>
          <w:szCs w:val="24"/>
        </w:rPr>
        <w:t>расположенный__________________________________________________</w:t>
      </w:r>
      <w:r w:rsidR="00EA2455">
        <w:rPr>
          <w:color w:val="000000"/>
          <w:spacing w:val="-9"/>
          <w:sz w:val="24"/>
          <w:szCs w:val="24"/>
        </w:rPr>
        <w:t>______________________</w:t>
      </w:r>
    </w:p>
    <w:p w:rsidR="00385D5F" w:rsidRPr="00EA2455" w:rsidRDefault="00385D5F" w:rsidP="00EA2455">
      <w:pPr>
        <w:shd w:val="clear" w:color="auto" w:fill="FFFFFF"/>
        <w:spacing w:line="240" w:lineRule="auto"/>
        <w:ind w:left="45"/>
        <w:jc w:val="center"/>
        <w:rPr>
          <w:color w:val="000000"/>
          <w:spacing w:val="-9"/>
          <w:sz w:val="24"/>
          <w:szCs w:val="24"/>
        </w:rPr>
      </w:pPr>
      <w:r w:rsidRPr="00EA2455">
        <w:rPr>
          <w:color w:val="000000"/>
          <w:spacing w:val="-9"/>
          <w:sz w:val="24"/>
          <w:szCs w:val="24"/>
        </w:rPr>
        <w:t>(место расположения земельного участка)</w:t>
      </w:r>
    </w:p>
    <w:p w:rsidR="00385D5F" w:rsidRPr="00EA2455" w:rsidRDefault="00385D5F" w:rsidP="00EA2455">
      <w:pPr>
        <w:shd w:val="clear" w:color="auto" w:fill="FFFFFF"/>
        <w:spacing w:line="240" w:lineRule="auto"/>
        <w:ind w:left="45"/>
        <w:jc w:val="both"/>
        <w:rPr>
          <w:color w:val="000000"/>
          <w:spacing w:val="-9"/>
          <w:sz w:val="24"/>
          <w:szCs w:val="24"/>
        </w:rPr>
      </w:pPr>
      <w:r w:rsidRPr="00EA2455">
        <w:rPr>
          <w:color w:val="000000"/>
          <w:spacing w:val="-9"/>
          <w:sz w:val="24"/>
          <w:szCs w:val="24"/>
        </w:rPr>
        <w:t>в______________________________________________________________________</w:t>
      </w:r>
      <w:r w:rsidR="00EA2455">
        <w:rPr>
          <w:color w:val="000000"/>
          <w:spacing w:val="-9"/>
          <w:sz w:val="24"/>
          <w:szCs w:val="24"/>
        </w:rPr>
        <w:t>_______________</w:t>
      </w:r>
    </w:p>
    <w:p w:rsidR="00385D5F" w:rsidRPr="00EA2455" w:rsidRDefault="00385D5F" w:rsidP="00EA2455">
      <w:pPr>
        <w:shd w:val="clear" w:color="auto" w:fill="FFFFFF"/>
        <w:spacing w:line="240" w:lineRule="auto"/>
        <w:ind w:left="45"/>
        <w:jc w:val="center"/>
        <w:rPr>
          <w:sz w:val="24"/>
          <w:szCs w:val="24"/>
        </w:rPr>
      </w:pPr>
      <w:r w:rsidRPr="00EA2455">
        <w:rPr>
          <w:sz w:val="24"/>
          <w:szCs w:val="24"/>
        </w:rPr>
        <w:t>(вид права)</w:t>
      </w:r>
    </w:p>
    <w:p w:rsidR="00385D5F" w:rsidRPr="00EA2455" w:rsidRDefault="00385D5F" w:rsidP="00EA2455">
      <w:pPr>
        <w:shd w:val="clear" w:color="auto" w:fill="FFFFFF"/>
        <w:spacing w:line="240" w:lineRule="auto"/>
        <w:ind w:left="45"/>
        <w:jc w:val="both"/>
        <w:rPr>
          <w:color w:val="000000"/>
          <w:spacing w:val="-9"/>
          <w:sz w:val="24"/>
          <w:szCs w:val="24"/>
        </w:rPr>
      </w:pPr>
      <w:r w:rsidRPr="00EA2455">
        <w:rPr>
          <w:color w:val="000000"/>
          <w:spacing w:val="-9"/>
          <w:sz w:val="24"/>
          <w:szCs w:val="24"/>
        </w:rPr>
        <w:t>Кадастровый номер земельного участка ____________________________________</w:t>
      </w:r>
      <w:r w:rsidR="00EA2455">
        <w:rPr>
          <w:color w:val="000000"/>
          <w:spacing w:val="-9"/>
          <w:sz w:val="24"/>
          <w:szCs w:val="24"/>
        </w:rPr>
        <w:t>________________</w:t>
      </w:r>
    </w:p>
    <w:p w:rsidR="00385D5F" w:rsidRPr="00EA2455" w:rsidRDefault="00385D5F" w:rsidP="00EA2455">
      <w:pPr>
        <w:shd w:val="clear" w:color="auto" w:fill="FFFFFF"/>
        <w:spacing w:line="240" w:lineRule="auto"/>
        <w:ind w:left="45"/>
        <w:jc w:val="center"/>
        <w:rPr>
          <w:color w:val="000000"/>
          <w:spacing w:val="-9"/>
          <w:sz w:val="24"/>
          <w:szCs w:val="24"/>
        </w:rPr>
      </w:pPr>
      <w:r w:rsidRPr="00EA2455">
        <w:rPr>
          <w:color w:val="000000"/>
          <w:spacing w:val="-9"/>
          <w:sz w:val="24"/>
          <w:szCs w:val="24"/>
        </w:rPr>
        <w:t>(в случае, если границы такого земельного участка подлежат уточнению в соответствии с Федеральным законом          «О государственном кадастре недвижимости»;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w:t>
      </w:r>
      <w:r w:rsidR="00304369">
        <w:rPr>
          <w:color w:val="000000"/>
          <w:spacing w:val="-9"/>
          <w:sz w:val="24"/>
          <w:szCs w:val="24"/>
        </w:rPr>
        <w:t xml:space="preserve"> </w:t>
      </w:r>
      <w:r w:rsidRPr="00EA2455">
        <w:rPr>
          <w:color w:val="000000"/>
          <w:spacing w:val="-9"/>
          <w:sz w:val="24"/>
          <w:szCs w:val="24"/>
        </w:rPr>
        <w:t>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385D5F" w:rsidRPr="00EA2455" w:rsidRDefault="00385D5F" w:rsidP="00EA2455">
      <w:pPr>
        <w:shd w:val="clear" w:color="auto" w:fill="FFFFFF"/>
        <w:spacing w:line="240" w:lineRule="auto"/>
        <w:ind w:left="45"/>
        <w:jc w:val="both"/>
        <w:rPr>
          <w:sz w:val="24"/>
          <w:szCs w:val="24"/>
        </w:rPr>
      </w:pPr>
      <w:r w:rsidRPr="00EA2455">
        <w:rPr>
          <w:sz w:val="24"/>
          <w:szCs w:val="24"/>
        </w:rPr>
        <w:t>Основание предоставления земельного участка без проведения торгов __________________________________________________________________</w:t>
      </w:r>
      <w:r w:rsidR="00EA2455">
        <w:rPr>
          <w:sz w:val="24"/>
          <w:szCs w:val="24"/>
        </w:rPr>
        <w:t>_____________</w:t>
      </w:r>
    </w:p>
    <w:p w:rsidR="00385D5F" w:rsidRPr="00EA2455" w:rsidRDefault="00385D5F" w:rsidP="00EA2455">
      <w:pPr>
        <w:shd w:val="clear" w:color="auto" w:fill="FFFFFF"/>
        <w:spacing w:line="240" w:lineRule="auto"/>
        <w:ind w:left="45"/>
        <w:jc w:val="center"/>
        <w:rPr>
          <w:sz w:val="24"/>
          <w:szCs w:val="24"/>
        </w:rPr>
      </w:pPr>
      <w:r w:rsidRPr="00EA2455">
        <w:rPr>
          <w:sz w:val="24"/>
          <w:szCs w:val="24"/>
        </w:rPr>
        <w:t>(из числа предусмотренных п.2 ст.39.3, ст.39,5, п.2 ст.39.6 или п.2 ст.39.10 Земельного кодекса РФ)</w:t>
      </w:r>
    </w:p>
    <w:p w:rsidR="00385D5F" w:rsidRPr="00EA2455" w:rsidRDefault="00385D5F" w:rsidP="00EA2455">
      <w:pPr>
        <w:shd w:val="clear" w:color="auto" w:fill="FFFFFF"/>
        <w:spacing w:line="240" w:lineRule="auto"/>
        <w:ind w:left="45"/>
        <w:jc w:val="both"/>
        <w:rPr>
          <w:sz w:val="24"/>
          <w:szCs w:val="24"/>
        </w:rPr>
      </w:pPr>
      <w:r w:rsidRPr="00EA2455">
        <w:rPr>
          <w:sz w:val="24"/>
          <w:szCs w:val="24"/>
        </w:rPr>
        <w:t>Приложение:</w:t>
      </w:r>
    </w:p>
    <w:p w:rsidR="00385D5F" w:rsidRPr="00EA2455" w:rsidRDefault="00385D5F" w:rsidP="00EA2455">
      <w:pPr>
        <w:numPr>
          <w:ilvl w:val="0"/>
          <w:numId w:val="36"/>
        </w:numPr>
        <w:autoSpaceDE w:val="0"/>
        <w:autoSpaceDN w:val="0"/>
        <w:adjustRightInd w:val="0"/>
        <w:spacing w:line="240" w:lineRule="auto"/>
        <w:ind w:left="0" w:firstLine="709"/>
        <w:jc w:val="both"/>
        <w:rPr>
          <w:sz w:val="24"/>
          <w:szCs w:val="24"/>
        </w:rPr>
      </w:pPr>
      <w:r w:rsidRPr="00EA2455">
        <w:rPr>
          <w:sz w:val="24"/>
          <w:szCs w:val="24"/>
        </w:rPr>
        <w:t>документы, подтверждающие право заявителя на приобретения земельного участка без проведения торгов и предусмотренные перечнем Приказа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предоставлены в уполномоченный орган в порядке межведомственного взаимодействия;</w:t>
      </w:r>
    </w:p>
    <w:p w:rsidR="00385D5F" w:rsidRPr="00EA2455" w:rsidRDefault="00385D5F" w:rsidP="00EA2455">
      <w:pPr>
        <w:widowControl w:val="0"/>
        <w:numPr>
          <w:ilvl w:val="0"/>
          <w:numId w:val="36"/>
        </w:numPr>
        <w:shd w:val="clear" w:color="auto" w:fill="FFFFFF"/>
        <w:autoSpaceDE w:val="0"/>
        <w:autoSpaceDN w:val="0"/>
        <w:adjustRightInd w:val="0"/>
        <w:spacing w:line="240" w:lineRule="auto"/>
        <w:ind w:left="0" w:firstLine="709"/>
        <w:jc w:val="both"/>
        <w:rPr>
          <w:sz w:val="24"/>
          <w:szCs w:val="24"/>
        </w:rPr>
      </w:pPr>
      <w:r w:rsidRPr="00EA2455">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85D5F" w:rsidRPr="00EA2455" w:rsidRDefault="00385D5F" w:rsidP="00EA2455">
      <w:pPr>
        <w:widowControl w:val="0"/>
        <w:numPr>
          <w:ilvl w:val="0"/>
          <w:numId w:val="36"/>
        </w:numPr>
        <w:shd w:val="clear" w:color="auto" w:fill="FFFFFF"/>
        <w:autoSpaceDE w:val="0"/>
        <w:autoSpaceDN w:val="0"/>
        <w:adjustRightInd w:val="0"/>
        <w:spacing w:line="240" w:lineRule="auto"/>
        <w:ind w:left="0" w:firstLine="709"/>
        <w:jc w:val="both"/>
        <w:rPr>
          <w:sz w:val="24"/>
          <w:szCs w:val="24"/>
        </w:rPr>
      </w:pPr>
      <w:r w:rsidRPr="00EA2455">
        <w:rPr>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85D5F" w:rsidRPr="00EA2455" w:rsidRDefault="00385D5F" w:rsidP="00EA2455">
      <w:pPr>
        <w:autoSpaceDE w:val="0"/>
        <w:autoSpaceDN w:val="0"/>
        <w:adjustRightInd w:val="0"/>
        <w:spacing w:line="240" w:lineRule="auto"/>
        <w:ind w:firstLine="709"/>
        <w:jc w:val="right"/>
        <w:outlineLvl w:val="0"/>
        <w:rPr>
          <w:sz w:val="24"/>
          <w:szCs w:val="24"/>
        </w:rPr>
      </w:pPr>
    </w:p>
    <w:p w:rsidR="00385D5F" w:rsidRPr="00EA2455" w:rsidRDefault="00385D5F" w:rsidP="00EA2455">
      <w:pPr>
        <w:pStyle w:val="a7"/>
        <w:spacing w:after="0" w:line="240" w:lineRule="auto"/>
        <w:rPr>
          <w:rFonts w:ascii="Times New Roman" w:hAnsi="Times New Roman"/>
          <w:sz w:val="24"/>
          <w:szCs w:val="24"/>
        </w:rPr>
      </w:pPr>
      <w:r w:rsidRPr="00EA2455">
        <w:rPr>
          <w:rFonts w:ascii="Times New Roman" w:hAnsi="Times New Roman"/>
          <w:sz w:val="24"/>
          <w:szCs w:val="24"/>
        </w:rPr>
        <w:t>Заявитель: _______________________                 _______________</w:t>
      </w:r>
      <w:r w:rsidR="00EA2455">
        <w:rPr>
          <w:rFonts w:ascii="Times New Roman" w:hAnsi="Times New Roman"/>
          <w:sz w:val="24"/>
          <w:szCs w:val="24"/>
        </w:rPr>
        <w:t xml:space="preserve">  «____» _____________</w:t>
      </w:r>
      <w:r w:rsidR="00EA2455" w:rsidRPr="00EA2455">
        <w:rPr>
          <w:rFonts w:ascii="Times New Roman" w:hAnsi="Times New Roman"/>
          <w:sz w:val="24"/>
          <w:szCs w:val="24"/>
        </w:rPr>
        <w:t>_ г.</w:t>
      </w:r>
    </w:p>
    <w:p w:rsidR="00385D5F" w:rsidRPr="00EA2455" w:rsidRDefault="00EA2455" w:rsidP="00EA2455">
      <w:pPr>
        <w:pStyle w:val="a7"/>
        <w:spacing w:after="0" w:line="240" w:lineRule="auto"/>
        <w:rPr>
          <w:rFonts w:ascii="Times New Roman" w:hAnsi="Times New Roman"/>
          <w:sz w:val="24"/>
          <w:szCs w:val="24"/>
        </w:rPr>
      </w:pPr>
      <w:r>
        <w:rPr>
          <w:rFonts w:ascii="Times New Roman" w:hAnsi="Times New Roman"/>
          <w:sz w:val="24"/>
          <w:szCs w:val="24"/>
        </w:rPr>
        <w:t xml:space="preserve">                                 </w:t>
      </w:r>
      <w:r w:rsidR="00385D5F" w:rsidRPr="00EA2455">
        <w:rPr>
          <w:rFonts w:ascii="Times New Roman" w:hAnsi="Times New Roman"/>
          <w:sz w:val="24"/>
          <w:szCs w:val="24"/>
        </w:rPr>
        <w:t xml:space="preserve">(Ф.И.О., заявителя)             </w:t>
      </w:r>
      <w:r>
        <w:rPr>
          <w:rFonts w:ascii="Times New Roman" w:hAnsi="Times New Roman"/>
          <w:sz w:val="24"/>
          <w:szCs w:val="24"/>
        </w:rPr>
        <w:t xml:space="preserve">        </w:t>
      </w:r>
      <w:r w:rsidR="00385D5F" w:rsidRPr="00EA2455">
        <w:rPr>
          <w:rFonts w:ascii="Times New Roman" w:hAnsi="Times New Roman"/>
          <w:sz w:val="24"/>
          <w:szCs w:val="24"/>
        </w:rPr>
        <w:t>(подпись)</w:t>
      </w:r>
    </w:p>
    <w:p w:rsidR="00385D5F" w:rsidRPr="00EA2455" w:rsidRDefault="00385D5F" w:rsidP="00EA2455">
      <w:pPr>
        <w:pStyle w:val="a7"/>
        <w:spacing w:after="0" w:line="240" w:lineRule="auto"/>
        <w:ind w:left="1321"/>
        <w:rPr>
          <w:rFonts w:ascii="Times New Roman" w:hAnsi="Times New Roman"/>
          <w:sz w:val="24"/>
          <w:szCs w:val="24"/>
        </w:rPr>
      </w:pPr>
      <w:r w:rsidRPr="00EA2455">
        <w:rPr>
          <w:rFonts w:ascii="Times New Roman" w:hAnsi="Times New Roman"/>
          <w:sz w:val="24"/>
          <w:szCs w:val="24"/>
        </w:rPr>
        <w:t xml:space="preserve">                                                                                                                      М.П.</w:t>
      </w:r>
    </w:p>
    <w:p w:rsidR="00304369" w:rsidRDefault="00304369" w:rsidP="00EA2455">
      <w:pPr>
        <w:autoSpaceDE w:val="0"/>
        <w:autoSpaceDN w:val="0"/>
        <w:adjustRightInd w:val="0"/>
        <w:spacing w:line="240" w:lineRule="auto"/>
        <w:ind w:firstLine="709"/>
        <w:jc w:val="right"/>
        <w:outlineLvl w:val="0"/>
        <w:rPr>
          <w:sz w:val="26"/>
          <w:szCs w:val="26"/>
        </w:rPr>
      </w:pPr>
    </w:p>
    <w:p w:rsidR="00304369" w:rsidRDefault="00304369" w:rsidP="00EA2455">
      <w:pPr>
        <w:autoSpaceDE w:val="0"/>
        <w:autoSpaceDN w:val="0"/>
        <w:adjustRightInd w:val="0"/>
        <w:spacing w:line="240" w:lineRule="auto"/>
        <w:ind w:firstLine="709"/>
        <w:jc w:val="right"/>
        <w:outlineLvl w:val="0"/>
        <w:rPr>
          <w:sz w:val="26"/>
          <w:szCs w:val="26"/>
        </w:rPr>
      </w:pPr>
    </w:p>
    <w:p w:rsidR="006C5849" w:rsidRPr="00EA2455" w:rsidRDefault="006C5849" w:rsidP="00EA2455">
      <w:pPr>
        <w:autoSpaceDE w:val="0"/>
        <w:autoSpaceDN w:val="0"/>
        <w:adjustRightInd w:val="0"/>
        <w:spacing w:line="240" w:lineRule="auto"/>
        <w:ind w:firstLine="709"/>
        <w:jc w:val="right"/>
        <w:outlineLvl w:val="0"/>
        <w:rPr>
          <w:sz w:val="26"/>
          <w:szCs w:val="26"/>
        </w:rPr>
      </w:pPr>
      <w:r w:rsidRPr="00EA2455">
        <w:rPr>
          <w:sz w:val="26"/>
          <w:szCs w:val="26"/>
        </w:rPr>
        <w:lastRenderedPageBreak/>
        <w:t>Приложение 3</w:t>
      </w:r>
    </w:p>
    <w:p w:rsidR="006C5849" w:rsidRPr="00EA2455" w:rsidRDefault="006C5849" w:rsidP="00EA2455">
      <w:pPr>
        <w:autoSpaceDE w:val="0"/>
        <w:autoSpaceDN w:val="0"/>
        <w:adjustRightInd w:val="0"/>
        <w:spacing w:line="240" w:lineRule="auto"/>
        <w:ind w:firstLine="709"/>
        <w:jc w:val="right"/>
        <w:outlineLvl w:val="0"/>
        <w:rPr>
          <w:sz w:val="26"/>
          <w:szCs w:val="26"/>
        </w:rPr>
      </w:pPr>
      <w:r w:rsidRPr="00EA2455">
        <w:rPr>
          <w:sz w:val="26"/>
          <w:szCs w:val="26"/>
        </w:rPr>
        <w:t>к административному регламенту</w:t>
      </w:r>
    </w:p>
    <w:p w:rsidR="006C5849" w:rsidRPr="00EA2455" w:rsidRDefault="006C5849" w:rsidP="00EA2455">
      <w:pPr>
        <w:autoSpaceDE w:val="0"/>
        <w:autoSpaceDN w:val="0"/>
        <w:adjustRightInd w:val="0"/>
        <w:spacing w:line="240" w:lineRule="auto"/>
        <w:ind w:firstLine="709"/>
        <w:jc w:val="right"/>
        <w:outlineLvl w:val="0"/>
        <w:rPr>
          <w:sz w:val="26"/>
          <w:szCs w:val="26"/>
        </w:rPr>
      </w:pPr>
      <w:r w:rsidRPr="00EA2455">
        <w:rPr>
          <w:sz w:val="26"/>
          <w:szCs w:val="26"/>
        </w:rPr>
        <w:t>предоставления муниципальной услуги</w:t>
      </w:r>
    </w:p>
    <w:p w:rsidR="006C5849" w:rsidRPr="00EA2455" w:rsidRDefault="006C5849" w:rsidP="00EA2455">
      <w:pPr>
        <w:autoSpaceDE w:val="0"/>
        <w:autoSpaceDN w:val="0"/>
        <w:adjustRightInd w:val="0"/>
        <w:spacing w:line="240" w:lineRule="auto"/>
        <w:ind w:firstLine="709"/>
        <w:jc w:val="right"/>
        <w:outlineLvl w:val="0"/>
        <w:rPr>
          <w:sz w:val="26"/>
          <w:szCs w:val="26"/>
        </w:rPr>
      </w:pPr>
    </w:p>
    <w:p w:rsidR="006C5849" w:rsidRPr="00EA2455" w:rsidRDefault="006C5849" w:rsidP="00EA2455">
      <w:pPr>
        <w:pStyle w:val="ConsPlusTitle"/>
        <w:ind w:firstLine="709"/>
        <w:jc w:val="center"/>
        <w:rPr>
          <w:rFonts w:ascii="Times New Roman" w:hAnsi="Times New Roman" w:cs="Times New Roman"/>
          <w:sz w:val="26"/>
          <w:szCs w:val="26"/>
        </w:rPr>
      </w:pPr>
      <w:r w:rsidRPr="00EA2455">
        <w:rPr>
          <w:rFonts w:ascii="Times New Roman" w:hAnsi="Times New Roman" w:cs="Times New Roman"/>
          <w:sz w:val="26"/>
          <w:szCs w:val="26"/>
        </w:rPr>
        <w:t>БЛОК-СХЕМА</w:t>
      </w:r>
    </w:p>
    <w:p w:rsidR="006C5849" w:rsidRPr="00EA2455" w:rsidRDefault="006C5849" w:rsidP="00EA2455">
      <w:pPr>
        <w:pStyle w:val="ConsPlusTitle"/>
        <w:ind w:firstLine="709"/>
        <w:jc w:val="center"/>
        <w:rPr>
          <w:rFonts w:ascii="Times New Roman" w:hAnsi="Times New Roman" w:cs="Times New Roman"/>
          <w:sz w:val="26"/>
          <w:szCs w:val="26"/>
        </w:rPr>
      </w:pPr>
      <w:r w:rsidRPr="00EA2455">
        <w:rPr>
          <w:rFonts w:ascii="Times New Roman" w:hAnsi="Times New Roman" w:cs="Times New Roman"/>
          <w:sz w:val="26"/>
          <w:szCs w:val="26"/>
        </w:rPr>
        <w:t>ПРЕДОСТАВЛЕНИЯ МУНИЦИПАЛЬНОЙ УСЛУГИ</w:t>
      </w:r>
    </w:p>
    <w:p w:rsidR="006C5849" w:rsidRPr="00EA2455" w:rsidRDefault="006C5849" w:rsidP="00EA2455">
      <w:pPr>
        <w:pStyle w:val="ConsPlusTitle"/>
        <w:ind w:firstLine="709"/>
        <w:rPr>
          <w:rFonts w:ascii="Times New Roman" w:hAnsi="Times New Roman" w:cs="Times New Roman"/>
          <w:sz w:val="26"/>
          <w:szCs w:val="26"/>
        </w:rPr>
      </w:pPr>
    </w:p>
    <w:p w:rsidR="006C5849" w:rsidRPr="00EA2455" w:rsidRDefault="006A7C2A" w:rsidP="00EA2455">
      <w:pPr>
        <w:pStyle w:val="ConsPlusTitle"/>
        <w:jc w:val="center"/>
        <w:rPr>
          <w:rFonts w:ascii="Times New Roman" w:hAnsi="Times New Roman" w:cs="Times New Roman"/>
          <w:sz w:val="26"/>
          <w:szCs w:val="26"/>
        </w:rPr>
      </w:pPr>
      <w:r w:rsidRPr="00EA2455">
        <w:rPr>
          <w:rFonts w:ascii="Times New Roman" w:hAnsi="Times New Roman" w:cs="Times New Roman"/>
          <w:sz w:val="26"/>
          <w:szCs w:val="26"/>
        </w:rPr>
        <w:t>При</w:t>
      </w:r>
      <w:r w:rsidR="006C5849" w:rsidRPr="00EA2455">
        <w:rPr>
          <w:rFonts w:ascii="Times New Roman" w:hAnsi="Times New Roman" w:cs="Times New Roman"/>
          <w:sz w:val="26"/>
          <w:szCs w:val="26"/>
        </w:rPr>
        <w:t xml:space="preserve"> организации предоставления муниципальной услуги в ОМСУ:</w:t>
      </w:r>
    </w:p>
    <w:p w:rsidR="006C5849" w:rsidRPr="00EA2455" w:rsidRDefault="00F34F93" w:rsidP="00EA2455">
      <w:pPr>
        <w:pStyle w:val="ConsPlusTitle"/>
        <w:ind w:firstLine="709"/>
        <w:rPr>
          <w:rFonts w:ascii="Times New Roman" w:hAnsi="Times New Roman" w:cs="Times New Roman"/>
          <w:sz w:val="26"/>
          <w:szCs w:val="26"/>
        </w:rPr>
      </w:pPr>
      <w:r>
        <w:rPr>
          <w:rFonts w:ascii="Times New Roman" w:hAnsi="Times New Roman" w:cs="Times New Roman"/>
          <w:noProof/>
          <w:sz w:val="26"/>
          <w:szCs w:val="26"/>
        </w:rPr>
        <w:pict>
          <v:group id="_x0000_s1111" editas="canvas" style="position:absolute;left:0;text-align:left;margin-left:13.5pt;margin-top:3.15pt;width:502.05pt;height:610.35pt;z-index:251659776" coordorigin="1971,4291" coordsize="10041,1220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0" type="#_x0000_t75" style="position:absolute;left:1971;top:4291;width:10041;height:12207" o:preferrelative="f">
              <v:fill o:detectmouseclick="t"/>
              <v:path o:extrusionok="t" o:connecttype="none"/>
              <o:lock v:ext="edit" text="t"/>
            </v:shape>
            <v:rect id="_x0000_s1112" style="position:absolute;left:1971;top:4291;width:8634;height:12206" stroked="f"/>
            <v:rect id="_x0000_s1113" style="position:absolute;left:2047;top:10657;width:3612;height:864" fillcolor="#bbe0e3" stroked="f"/>
            <v:shape id="_x0000_s1114" style="position:absolute;left:2031;top:10640;width:3644;height:899" coordsize="3481,810" path="m,15hdc,7,7,,15,hal3466,hdc3474,,3481,7,3481,15hal3481,794hdc3481,803,3474,810,3466,810hal15,810hdc7,810,,803,,794hal,15hdxm31,794hal15,779r3451,l3451,794r,-779l3466,31,15,31,31,15r,779hdxe" fillcolor="#89a4a7" strokecolor="#89a4a7" strokeweight="3e-5mm">
              <v:path arrowok="t"/>
              <o:lock v:ext="edit" verticies="t"/>
            </v:shape>
            <v:rect id="_x0000_s1115" style="position:absolute;left:2405;top:10726;width:3119;height:291;mso-wrap-style:none" filled="f" stroked="f">
              <v:textbox style="mso-fit-shape-to-text:t" inset="0,0,0,0">
                <w:txbxContent>
                  <w:p w:rsidR="008D19A7" w:rsidRPr="00246F6B" w:rsidRDefault="008D19A7">
                    <w:pPr>
                      <w:rPr>
                        <w:sz w:val="22"/>
                      </w:rPr>
                    </w:pPr>
                    <w:r w:rsidRPr="00246F6B">
                      <w:rPr>
                        <w:color w:val="000000"/>
                        <w:sz w:val="22"/>
                        <w:lang w:val="en-US"/>
                      </w:rPr>
                      <w:t>Направлениемежведомственного</w:t>
                    </w:r>
                  </w:p>
                </w:txbxContent>
              </v:textbox>
            </v:rect>
            <v:rect id="_x0000_s1116" style="position:absolute;left:2355;top:10992;width:3225;height:291;mso-wrap-style:none" filled="f" stroked="f">
              <v:textbox style="mso-fit-shape-to-text:t" inset="0,0,0,0">
                <w:txbxContent>
                  <w:p w:rsidR="008D19A7" w:rsidRPr="00246F6B" w:rsidRDefault="008D19A7">
                    <w:pPr>
                      <w:rPr>
                        <w:sz w:val="22"/>
                      </w:rPr>
                    </w:pPr>
                    <w:r w:rsidRPr="00246F6B">
                      <w:rPr>
                        <w:color w:val="000000"/>
                        <w:sz w:val="22"/>
                        <w:lang w:val="en-US"/>
                      </w:rPr>
                      <w:t>запроса и получениенедостающих</w:t>
                    </w:r>
                  </w:p>
                </w:txbxContent>
              </v:textbox>
            </v:rect>
            <v:rect id="_x0000_s1117" style="position:absolute;left:3360;top:11257;width:1104;height:291;mso-wrap-style:none" filled="f" stroked="f">
              <v:textbox style="mso-fit-shape-to-text:t" inset="0,0,0,0">
                <w:txbxContent>
                  <w:p w:rsidR="008D19A7" w:rsidRPr="00246F6B" w:rsidRDefault="008D19A7">
                    <w:pPr>
                      <w:rPr>
                        <w:sz w:val="22"/>
                      </w:rPr>
                    </w:pPr>
                    <w:r w:rsidRPr="00246F6B">
                      <w:rPr>
                        <w:color w:val="000000"/>
                        <w:sz w:val="22"/>
                        <w:lang w:val="en-US"/>
                      </w:rPr>
                      <w:t>документов</w:t>
                    </w:r>
                  </w:p>
                </w:txbxContent>
              </v:textbox>
            </v:rect>
            <v:rect id="_x0000_s1118" style="position:absolute;left:4400;top:15039;width:3687;height:811" fillcolor="#bbe0e3" stroked="f"/>
            <v:shape id="_x0000_s1119" style="position:absolute;left:4384;top:15022;width:3719;height:844" coordsize="3553,761" path="m,15hdc,7,6,,15,hal3538,hdc3547,,3553,7,3553,15hal3553,746hdc3553,755,3547,761,3538,761hal15,761hdc6,761,,755,,746hal,15hdxm30,746hal15,731r3523,l3523,746r,-731l3538,30,15,30,30,15r,731hdxe" fillcolor="#89a4a7" strokecolor="#89a4a7" strokeweight="3e-5mm">
              <v:path arrowok="t"/>
              <o:lock v:ext="edit" verticies="t"/>
            </v:shape>
            <v:rect id="_x0000_s1120" style="position:absolute;left:4803;top:15125;width:2369;height:635;mso-wrap-style:none" filled="f" stroked="f">
              <v:textbox style="mso-fit-shape-to-text:t" inset="0,0,0,0">
                <w:txbxContent>
                  <w:p w:rsidR="008D19A7" w:rsidRPr="00246F6B" w:rsidRDefault="008D19A7">
                    <w:pPr>
                      <w:rPr>
                        <w:color w:val="000000"/>
                        <w:sz w:val="24"/>
                        <w:szCs w:val="24"/>
                      </w:rPr>
                    </w:pPr>
                    <w:r w:rsidRPr="00246F6B">
                      <w:rPr>
                        <w:color w:val="000000"/>
                        <w:sz w:val="24"/>
                        <w:szCs w:val="24"/>
                        <w:lang w:val="en-US"/>
                      </w:rPr>
                      <w:t>Уведомлениезаявителя</w:t>
                    </w:r>
                  </w:p>
                  <w:p w:rsidR="008D19A7" w:rsidRPr="00246F6B" w:rsidRDefault="008D19A7">
                    <w:pPr>
                      <w:rPr>
                        <w:color w:val="000000"/>
                        <w:sz w:val="24"/>
                        <w:szCs w:val="24"/>
                      </w:rPr>
                    </w:pPr>
                    <w:r w:rsidRPr="00246F6B">
                      <w:rPr>
                        <w:color w:val="000000"/>
                        <w:sz w:val="24"/>
                        <w:szCs w:val="24"/>
                        <w:lang w:val="en-US"/>
                      </w:rPr>
                      <w:t>опринятом</w:t>
                    </w:r>
                    <w:r w:rsidRPr="00246F6B">
                      <w:rPr>
                        <w:color w:val="000000"/>
                        <w:sz w:val="24"/>
                        <w:szCs w:val="24"/>
                      </w:rPr>
                      <w:t>решении</w:t>
                    </w:r>
                  </w:p>
                </w:txbxContent>
              </v:textbox>
            </v:rect>
            <v:shape id="_x0000_s1122" style="position:absolute;left:4160;top:6212;width:3986;height:1987" coordsize="3986,1987" path="m,993l1993,,3986,993,1993,1987,,993xe" fillcolor="#bbe0e3" stroked="f">
              <v:path arrowok="t"/>
            </v:shape>
            <v:shape id="_x0000_s1123" style="position:absolute;left:4144;top:6194;width:4017;height:2023" coordsize="3838,1823" path="m9,925hdc3,923,,917,,911v,-5,3,-11,9,-13hal1913,2hdc1917,,1922,,1926,2hal3830,898hdc3835,900,3838,906,3838,911v,6,-3,12,-8,14hal1926,1821hdc1922,1823,1917,1823,1913,1821hal9,925hdxm1926,1793hal1913,1793,3817,898r,27l1913,30r13,l22,925r,-27l1926,1793hdxe" fillcolor="black" strokeweight="3e-5mm">
              <v:path arrowok="t"/>
              <o:lock v:ext="edit" verticies="t"/>
            </v:shape>
            <v:rect id="_x0000_s1124" style="position:absolute;left:5598;top:6571;width:1260;height:317;mso-wrap-style:none" filled="f" stroked="f">
              <v:textbox style="mso-fit-shape-to-text:t" inset="0,0,0,0">
                <w:txbxContent>
                  <w:p w:rsidR="008D19A7" w:rsidRPr="00246F6B" w:rsidRDefault="008D19A7">
                    <w:pPr>
                      <w:rPr>
                        <w:sz w:val="24"/>
                        <w:szCs w:val="24"/>
                      </w:rPr>
                    </w:pPr>
                    <w:r w:rsidRPr="00246F6B">
                      <w:rPr>
                        <w:color w:val="000000"/>
                        <w:sz w:val="24"/>
                        <w:szCs w:val="24"/>
                        <w:lang w:val="en-US"/>
                      </w:rPr>
                      <w:t>Имеютсявсе</w:t>
                    </w:r>
                  </w:p>
                </w:txbxContent>
              </v:textbox>
            </v:rect>
            <v:rect id="_x0000_s1125" style="position:absolute;left:5665;top:6837;width:1192;height:317;mso-wrap-style:none" filled="f" stroked="f">
              <v:textbox style="mso-fit-shape-to-text:t" inset="0,0,0,0">
                <w:txbxContent>
                  <w:p w:rsidR="008D19A7" w:rsidRPr="00246F6B" w:rsidRDefault="008D19A7">
                    <w:pPr>
                      <w:rPr>
                        <w:sz w:val="24"/>
                        <w:szCs w:val="24"/>
                      </w:rPr>
                    </w:pPr>
                    <w:r w:rsidRPr="00246F6B">
                      <w:rPr>
                        <w:color w:val="000000"/>
                        <w:sz w:val="24"/>
                        <w:szCs w:val="24"/>
                        <w:lang w:val="en-US"/>
                      </w:rPr>
                      <w:t xml:space="preserve">документы, </w:t>
                    </w:r>
                  </w:p>
                </w:txbxContent>
              </v:textbox>
            </v:rect>
            <v:rect id="_x0000_s1126" style="position:absolute;left:5481;top:7103;width:1665;height:317;mso-wrap-style:none" filled="f" stroked="f">
              <v:textbox style="mso-fit-shape-to-text:t" inset="0,0,0,0">
                <w:txbxContent>
                  <w:p w:rsidR="008D19A7" w:rsidRPr="00246F6B" w:rsidRDefault="008D19A7">
                    <w:pPr>
                      <w:rPr>
                        <w:sz w:val="24"/>
                        <w:szCs w:val="24"/>
                      </w:rPr>
                    </w:pPr>
                    <w:r w:rsidRPr="00246F6B">
                      <w:rPr>
                        <w:color w:val="000000"/>
                        <w:sz w:val="24"/>
                        <w:szCs w:val="24"/>
                        <w:lang w:val="en-US"/>
                      </w:rPr>
                      <w:t>представляемые</w:t>
                    </w:r>
                  </w:p>
                </w:txbxContent>
              </v:textbox>
            </v:rect>
            <v:rect id="_x0000_s1127" style="position:absolute;left:5682;top:7370;width:1144;height:317;mso-wrap-style:none" filled="f" stroked="f">
              <v:textbox style="mso-fit-shape-to-text:t" inset="0,0,0,0">
                <w:txbxContent>
                  <w:p w:rsidR="008D19A7" w:rsidRPr="00246F6B" w:rsidRDefault="008D19A7">
                    <w:pPr>
                      <w:rPr>
                        <w:sz w:val="24"/>
                        <w:szCs w:val="24"/>
                      </w:rPr>
                    </w:pPr>
                    <w:r w:rsidRPr="00246F6B">
                      <w:rPr>
                        <w:color w:val="000000"/>
                        <w:sz w:val="24"/>
                        <w:szCs w:val="24"/>
                        <w:lang w:val="en-US"/>
                      </w:rPr>
                      <w:t>заявителем</w:t>
                    </w:r>
                  </w:p>
                </w:txbxContent>
              </v:textbox>
            </v:rect>
            <v:rect id="_x0000_s1128" style="position:absolute;left:5448;top:7636;width:1723;height:317;mso-wrap-style:none" filled="f" stroked="f">
              <v:textbox style="mso-fit-shape-to-text:t" inset="0,0,0,0">
                <w:txbxContent>
                  <w:p w:rsidR="008D19A7" w:rsidRPr="00246F6B" w:rsidRDefault="008D19A7">
                    <w:pPr>
                      <w:rPr>
                        <w:sz w:val="24"/>
                        <w:szCs w:val="24"/>
                      </w:rPr>
                    </w:pPr>
                    <w:r w:rsidRPr="00246F6B">
                      <w:rPr>
                        <w:color w:val="000000"/>
                        <w:sz w:val="24"/>
                        <w:szCs w:val="24"/>
                        <w:lang w:val="en-US"/>
                      </w:rPr>
                      <w:t>самостоятельно?</w:t>
                    </w:r>
                  </w:p>
                </w:txbxContent>
              </v:textbox>
            </v:rect>
            <v:rect id="_x0000_s1129" style="position:absolute;left:8487;top:6881;width:340;height:317;mso-wrap-style:none" filled="f" stroked="f">
              <v:textbox style="mso-fit-shape-to-text:t" inset="0,0,0,0">
                <w:txbxContent>
                  <w:p w:rsidR="008D19A7" w:rsidRDefault="008D19A7">
                    <w:r>
                      <w:rPr>
                        <w:color w:val="000000"/>
                        <w:sz w:val="24"/>
                        <w:szCs w:val="24"/>
                        <w:lang w:val="en-US"/>
                      </w:rPr>
                      <w:t>нет</w:t>
                    </w:r>
                  </w:p>
                </w:txbxContent>
              </v:textbox>
            </v:rect>
            <v:rect id="_x0000_s1130" style="position:absolute;left:6470;top:10657;width:3956;height:864" fillcolor="#bbe0e3" stroked="f"/>
            <v:shape id="_x0000_s1131" style="position:absolute;left:6453;top:10640;width:3989;height:899" coordsize="3811,810" path="m,15hdc,7,7,,16,hal3796,hdc3804,,3811,7,3811,15hal3811,794hdc3811,803,3804,810,3796,810hal16,810hdc7,810,,803,,794hal,15hdxm31,794hal16,779r3780,l3780,794r,-779l3796,31,16,31,31,15r,779hdxe" fillcolor="#89a4a7" strokecolor="#89a4a7" strokeweight="3e-5mm">
              <v:path arrowok="t"/>
              <o:lock v:ext="edit" verticies="t"/>
            </v:shape>
            <v:rect id="_x0000_s1132" style="position:absolute;left:6693;top:10850;width:2330;height:291;mso-wrap-style:none" filled="f" stroked="f">
              <v:textbox style="mso-fit-shape-to-text:t" inset="0,0,0,0">
                <w:txbxContent>
                  <w:p w:rsidR="008D19A7" w:rsidRPr="00246F6B" w:rsidRDefault="008D19A7">
                    <w:pPr>
                      <w:rPr>
                        <w:sz w:val="22"/>
                      </w:rPr>
                    </w:pPr>
                    <w:r w:rsidRPr="00246F6B">
                      <w:rPr>
                        <w:color w:val="000000"/>
                        <w:sz w:val="22"/>
                        <w:lang w:val="en-US"/>
                      </w:rPr>
                      <w:t>Направлениедокументов</w:t>
                    </w:r>
                  </w:p>
                </w:txbxContent>
              </v:textbox>
            </v:rect>
            <v:rect id="_x0000_s1133" style="position:absolute;left:8971;top:10850;width:1383;height:291;mso-wrap-style:none" filled="f" stroked="f">
              <v:textbox style="mso-fit-shape-to-text:t" inset="0,0,0,0">
                <w:txbxContent>
                  <w:p w:rsidR="008D19A7" w:rsidRPr="00246F6B" w:rsidRDefault="008D19A7">
                    <w:pPr>
                      <w:rPr>
                        <w:sz w:val="22"/>
                      </w:rPr>
                    </w:pPr>
                    <w:r w:rsidRPr="00246F6B">
                      <w:rPr>
                        <w:color w:val="000000"/>
                        <w:sz w:val="22"/>
                        <w:lang w:val="en-US"/>
                      </w:rPr>
                      <w:t>должностному</w:t>
                    </w:r>
                  </w:p>
                </w:txbxContent>
              </v:textbox>
            </v:rect>
            <v:rect id="_x0000_s1134" style="position:absolute;left:6643;top:11118;width:3825;height:291;mso-wrap-style:none" filled="f" stroked="f">
              <v:textbox style="mso-fit-shape-to-text:t" inset="0,0,0,0">
                <w:txbxContent>
                  <w:p w:rsidR="008D19A7" w:rsidRPr="00246F6B" w:rsidRDefault="008D19A7">
                    <w:pPr>
                      <w:rPr>
                        <w:sz w:val="22"/>
                      </w:rPr>
                    </w:pPr>
                    <w:r w:rsidRPr="00246F6B">
                      <w:rPr>
                        <w:color w:val="000000"/>
                        <w:sz w:val="22"/>
                        <w:lang w:val="en-US"/>
                      </w:rPr>
                      <w:t>лицу, принимающемурешение</w:t>
                    </w:r>
                    <w:r>
                      <w:rPr>
                        <w:color w:val="000000"/>
                        <w:sz w:val="22"/>
                      </w:rPr>
                      <w:t xml:space="preserve"> по услуге</w:t>
                    </w:r>
                  </w:p>
                </w:txbxContent>
              </v:textbox>
            </v:rect>
            <v:rect id="_x0000_s1136" style="position:absolute;left:3875;top:6881;width:229;height:317;mso-wrap-style:none" filled="f" stroked="f">
              <v:textbox style="mso-fit-shape-to-text:t" inset="0,0,0,0">
                <w:txbxContent>
                  <w:p w:rsidR="008D19A7" w:rsidRDefault="008D19A7">
                    <w:r>
                      <w:rPr>
                        <w:color w:val="000000"/>
                        <w:sz w:val="24"/>
                        <w:szCs w:val="24"/>
                        <w:lang w:val="en-US"/>
                      </w:rPr>
                      <w:t>да</w:t>
                    </w:r>
                  </w:p>
                </w:txbxContent>
              </v:textbox>
            </v:rect>
            <v:shape id="_x0000_s1137" style="position:absolute;left:4377;top:12141;width:3598;height:1354" coordsize="3598,1354" path="m,677l1799,,3598,677,1799,1354,,677xe" fillcolor="#bbe0e3" stroked="f">
              <v:path arrowok="t"/>
            </v:shape>
            <v:shape id="_x0000_s1138" style="position:absolute;left:4361;top:12124;width:3630;height:1389" coordsize="3468,1252" path="m10,640hdc4,638,,632,,626v,-6,4,-12,10,-14hal1729,1hdc1732,,1736,,1739,1hal3458,612hdc3464,614,3468,620,3468,626v,6,-4,12,-10,14hal1739,1251hdc1736,1252,1732,1252,1729,1251hal10,640hdxm1739,1222hal1729,1222,3448,612r,28l1729,30r10,l20,640r,-28l1739,1222hdxe" fillcolor="black" strokeweight="3e-5mm">
              <v:path arrowok="t"/>
              <o:lock v:ext="edit" verticies="t"/>
            </v:shape>
            <v:rect id="_x0000_s1139" style="position:absolute;left:5534;top:12448;width:1403;height:291;mso-wrap-style:none" filled="f" stroked="f">
              <v:textbox style="mso-fit-shape-to-text:t" inset="0,0,0,0">
                <w:txbxContent>
                  <w:p w:rsidR="008D19A7" w:rsidRPr="00246F6B" w:rsidRDefault="008D19A7">
                    <w:pPr>
                      <w:rPr>
                        <w:sz w:val="22"/>
                      </w:rPr>
                    </w:pPr>
                    <w:r w:rsidRPr="00246F6B">
                      <w:rPr>
                        <w:color w:val="000000"/>
                        <w:sz w:val="22"/>
                        <w:lang w:val="en-US"/>
                      </w:rPr>
                      <w:t>Естьоснования</w:t>
                    </w:r>
                  </w:p>
                </w:txbxContent>
              </v:textbox>
            </v:rect>
            <v:rect id="_x0000_s1141" style="position:absolute;left:5074;top:12713;width:5569;height:582" filled="f" stroked="f">
              <v:textbox style="mso-fit-shape-to-text:t" inset="0,0,0,0">
                <w:txbxContent>
                  <w:p w:rsidR="008D19A7" w:rsidRDefault="008D19A7">
                    <w:pPr>
                      <w:rPr>
                        <w:color w:val="000000"/>
                        <w:sz w:val="22"/>
                      </w:rPr>
                    </w:pPr>
                    <w:r w:rsidRPr="00246F6B">
                      <w:rPr>
                        <w:color w:val="000000"/>
                        <w:sz w:val="22"/>
                      </w:rPr>
                      <w:t xml:space="preserve">для предоставления </w:t>
                    </w:r>
                  </w:p>
                  <w:p w:rsidR="008D19A7" w:rsidRPr="00246F6B" w:rsidRDefault="008D19A7">
                    <w:pPr>
                      <w:rPr>
                        <w:sz w:val="22"/>
                      </w:rPr>
                    </w:pPr>
                    <w:r w:rsidRPr="00246F6B">
                      <w:rPr>
                        <w:color w:val="000000"/>
                        <w:sz w:val="22"/>
                      </w:rPr>
                      <w:t>земельного участка</w:t>
                    </w:r>
                  </w:p>
                </w:txbxContent>
              </v:textbox>
            </v:rect>
            <v:rect id="_x0000_s1143" style="position:absolute;left:2225;top:13505;width:2599;height:952" fillcolor="#bbe0e3" stroked="f"/>
            <v:shape id="_x0000_s1144" style="position:absolute;left:2208;top:13487;width:2631;height:987" coordsize="2514,889" path="m,16hdc,7,7,,16,hal2499,hdc2507,,2514,7,2514,16hal2514,874hdc2514,882,2507,889,2499,889hal16,889hdc7,889,,882,,874hal,16hdxm31,874hal16,859r2483,l2483,874r,-858l2499,31,16,31,31,16r,858hdxe" fillcolor="#89a4a7" strokecolor="#89a4a7" strokeweight="3e-5mm">
              <v:path arrowok="t"/>
              <o:lock v:ext="edit" verticies="t"/>
            </v:shape>
            <v:rect id="_x0000_s1145" style="position:absolute;left:2225;top:13743;width:2725;height:344" filled="f" stroked="f">
              <v:textbox style="mso-fit-shape-to-text:t" inset="0,0,0,0">
                <w:txbxContent>
                  <w:p w:rsidR="008D19A7" w:rsidRPr="00246F6B" w:rsidRDefault="008D19A7" w:rsidP="00246F6B">
                    <w:pPr>
                      <w:jc w:val="center"/>
                      <w:rPr>
                        <w:sz w:val="26"/>
                        <w:szCs w:val="26"/>
                      </w:rPr>
                    </w:pPr>
                    <w:r w:rsidRPr="00246F6B">
                      <w:rPr>
                        <w:color w:val="000000"/>
                        <w:sz w:val="26"/>
                        <w:szCs w:val="26"/>
                        <w:lang w:val="en-US"/>
                      </w:rPr>
                      <w:t>Принятиерешения</w:t>
                    </w:r>
                  </w:p>
                </w:txbxContent>
              </v:textbox>
            </v:rect>
            <v:rect id="_x0000_s1147" style="position:absolute;left:2699;top:14009;width:123;height:370;mso-wrap-style:none" filled="f" stroked="f">
              <v:textbox style="mso-fit-shape-to-text:t" inset="0,0,0,0">
                <w:txbxContent>
                  <w:p w:rsidR="008D19A7" w:rsidRPr="00246F6B" w:rsidRDefault="008D19A7" w:rsidP="00246F6B"/>
                </w:txbxContent>
              </v:textbox>
            </v:rect>
            <v:shape id="_x0000_s1148" style="position:absolute;left:7975;top:12809;width:879;height:837" coordsize="840,754" path="m,l778,hdc782,,786,4,786,8hal786,739r-16,l770,8r8,8l,16,,xm838,651l778,754,717,651hdc715,647,716,642,720,640v4,-2,9,-1,11,3hal785,735r-14,l824,643hdc827,639,831,638,835,640v4,2,5,7,3,11haxe" fillcolor="black" strokeweight="3e-5mm">
              <v:path arrowok="t"/>
              <o:lock v:ext="edit" verticies="t"/>
            </v:shape>
            <v:shape id="_x0000_s1149" style="position:absolute;left:3693;top:5233;width:4948;height:572" coordsize="4727,515" path="m,86hdc,38,39,,86,v,,,,,hal86,,4641,r,hdc4688,,4727,38,4727,86v,,,,,hal4727,86r,343l4727,429hdc4727,477,4688,515,4641,515v,,,,,hal4641,515,86,515r,hdc39,515,,477,,429v,,,,,hal,86hdxe" fillcolor="#bbe0e3" strokeweight="0">
              <v:path arrowok="t"/>
            </v:shape>
            <v:shape id="_x0000_s1150" style="position:absolute;left:3678;top:5217;width:4979;height:605" coordsize="4758,546" path="m,101hdc,100,,99,1,98hal8,64hdc8,62,9,61,10,59hal28,32hdc29,30,30,29,32,28hal60,10hdc62,9,63,8,65,8hal98,1hdc99,,100,,101,hal4656,hdc4658,,4659,,4660,1hal4693,8hdc4694,8,4696,9,4698,10hal4726,28hdc4727,29,4729,30,4730,32hal4748,59hdc4749,61,4750,62,4750,64hal4757,98hdc4758,99,4758,100,4758,101hal4758,444hdc4758,446,4758,447,4757,448hal4750,482hdc4750,483,4749,485,4748,487hal4730,514hdc4729,516,4727,517,4726,518hal4698,536hdc4696,537,4694,538,4693,538hal4660,545hdc4659,546,4658,546,4656,546hal101,546hdc100,546,99,546,98,545hal65,538hdc63,538,62,537,60,536hal32,518hdc30,517,29,516,28,514hal10,487hdc9,485,8,483,8,482hal1,448hdc,447,,446,,444hal,101hdxm31,444hal30,441r7,34l35,470r18,27l49,493r28,18l72,509r33,7l101,515r4555,l4653,516r33,-7l4681,511r28,-18l4705,497r18,-27l4721,475r7,-34l4727,444r,-343l4728,105r-7,-34l4723,76,4705,49r4,4l4681,35r5,2l4653,30r3,1l101,31r4,-1l72,37r5,-2l49,53r4,-4l35,76r2,-5l30,105r1,-4l31,444hdxe" fillcolor="#89a4a7" strokecolor="#89a4a7" strokeweight="3e-5mm">
              <v:path arrowok="t"/>
              <o:lock v:ext="edit" verticies="t"/>
            </v:shape>
            <v:rect id="_x0000_s1151" style="position:absolute;left:5032;top:5413;width:2607;height:317;mso-wrap-style:none" filled="f" stroked="f">
              <v:textbox style="mso-fit-shape-to-text:t" inset="0,0,0,0">
                <w:txbxContent>
                  <w:p w:rsidR="008D19A7" w:rsidRPr="00246F6B" w:rsidRDefault="008D19A7">
                    <w:pPr>
                      <w:rPr>
                        <w:sz w:val="24"/>
                        <w:szCs w:val="24"/>
                      </w:rPr>
                    </w:pPr>
                    <w:r w:rsidRPr="00246F6B">
                      <w:rPr>
                        <w:color w:val="000000"/>
                        <w:sz w:val="24"/>
                        <w:szCs w:val="24"/>
                        <w:lang w:val="en-US"/>
                      </w:rPr>
                      <w:t>Рассмотрение</w:t>
                    </w:r>
                    <w:r>
                      <w:rPr>
                        <w:color w:val="000000"/>
                        <w:sz w:val="24"/>
                        <w:szCs w:val="24"/>
                      </w:rPr>
                      <w:t xml:space="preserve"> обращения</w:t>
                    </w:r>
                  </w:p>
                </w:txbxContent>
              </v:textbox>
            </v:rect>
            <v:shape id="_x0000_s1153" style="position:absolute;left:7395;top:13646;width:2788;height:811" coordsize="2664,731" path="m,122hdc,55,54,,121,v,,,,,hal121,,2542,r,hdc2609,,2664,55,2664,122v,,,,,hal2664,122r,487l2664,609hdc2664,676,2609,731,2542,731v,,,,,hal2542,731r-2421,l121,731hdc54,731,,676,,609v,,,,,hal,122hdxe" fillcolor="#bbe0e3" strokeweight="0">
              <v:path arrowok="t"/>
            </v:shape>
            <v:shape id="_x0000_s1154" style="position:absolute;left:7379;top:13629;width:2821;height:846" coordsize="2695,762" path="m,137hdc,137,,136,,135hal9,88hdc10,86,11,84,12,82hal38,43hdc39,41,40,40,42,39hal81,13hdc83,12,84,11,86,11hal133,1hdc134,,135,,136,hal2557,hdc2559,,2560,,2561,1hal2608,11hdc2610,11,2611,12,2613,13hal2652,39hdc2654,40,2655,41,2656,43hal2682,82hdc2683,84,2684,85,2684,87hal2694,134hdc2695,135,2695,136,2695,137hal2695,624hdc2695,626,2695,627,2694,628hal2684,675hdc2684,677,2683,678,2682,680hal2656,719hdc2655,721,2654,722,2652,723hal2613,749hdc2611,750,2610,751,2608,751hal2561,761hdc2560,762,2559,762,2557,762hal136,762hdc135,762,134,762,133,761hal86,751hdc84,751,83,750,81,749hal42,723hdc40,722,39,721,38,719hal12,680hdc11,678,10,676,9,674hal,627hdc,626,,625,,624hal,137hdxm31,624hal30,622r9,47l37,663r26,39l59,698r39,26l93,722r47,10l136,731r2421,l2554,732r47,-10l2596,724r39,-26l2631,702r26,-39l2655,668r10,-47l2664,624r,-487l2665,141,2655,94r2,5l2631,60r4,4l2596,38r5,2l2554,30r3,1l136,31r4,-1l93,40r5,-2l59,64r4,-4l37,99r2,-6l30,140r1,-3l31,624hdxe" fillcolor="#89a4a7" strokecolor="#89a4a7" strokeweight="3e-5mm">
              <v:path arrowok="t"/>
              <o:lock v:ext="edit" verticies="t"/>
            </v:shape>
            <v:rect id="_x0000_s1155" style="position:absolute;left:8641;top:13860;width:597;height:317;mso-wrap-style:none" filled="f" stroked="f">
              <v:textbox style="mso-fit-shape-to-text:t" inset="0,0,0,0">
                <w:txbxContent>
                  <w:p w:rsidR="008D19A7" w:rsidRPr="00246F6B" w:rsidRDefault="008D19A7">
                    <w:pPr>
                      <w:rPr>
                        <w:sz w:val="24"/>
                        <w:szCs w:val="24"/>
                      </w:rPr>
                    </w:pPr>
                    <w:r w:rsidRPr="00246F6B">
                      <w:rPr>
                        <w:color w:val="000000"/>
                        <w:sz w:val="24"/>
                        <w:szCs w:val="24"/>
                        <w:lang w:val="en-US"/>
                      </w:rPr>
                      <w:t>Отказ</w:t>
                    </w:r>
                  </w:p>
                </w:txbxContent>
              </v:textbox>
            </v:rect>
            <v:rect id="_x0000_s1157" style="position:absolute;left:8442;top:12367;width:340;height:317;mso-wrap-style:none" filled="f" stroked="f">
              <v:textbox style="mso-fit-shape-to-text:t" inset="0,0,0,0">
                <w:txbxContent>
                  <w:p w:rsidR="008D19A7" w:rsidRDefault="008D19A7">
                    <w:r>
                      <w:rPr>
                        <w:color w:val="000000"/>
                        <w:sz w:val="24"/>
                        <w:szCs w:val="24"/>
                        <w:lang w:val="en-US"/>
                      </w:rPr>
                      <w:t>нет</w:t>
                    </w:r>
                  </w:p>
                </w:txbxContent>
              </v:textbox>
            </v:rect>
            <v:rect id="_x0000_s1158" style="position:absolute;left:3739;top:12367;width:229;height:317;mso-wrap-style:none" filled="f" stroked="f">
              <v:textbox style="mso-fit-shape-to-text:t" inset="0,0,0,0">
                <w:txbxContent>
                  <w:p w:rsidR="008D19A7" w:rsidRDefault="008D19A7">
                    <w:r>
                      <w:rPr>
                        <w:color w:val="000000"/>
                        <w:sz w:val="24"/>
                        <w:szCs w:val="24"/>
                        <w:lang w:val="en-US"/>
                      </w:rPr>
                      <w:t>да</w:t>
                    </w:r>
                  </w:p>
                </w:txbxContent>
              </v:textbox>
            </v:rect>
            <v:shape id="_x0000_s1159" style="position:absolute;left:3458;top:12809;width:919;height:696" coordsize="878,627" path="m878,16l63,16,71,8r,603l55,611,55,8hdc55,4,59,,63,hal878,r,16xm124,523l63,627,3,523hdc,519,2,514,6,512v3,-2,8,-1,11,3hal70,607r-14,l110,515hdc112,511,117,510,121,512v4,2,5,7,3,11haxe" fillcolor="black" strokeweight="3e-5mm">
              <v:path arrowok="t"/>
              <o:lock v:ext="edit" verticies="t"/>
            </v:shape>
            <v:shape id="_x0000_s1160" style="position:absolute;left:8146;top:7196;width:1144;height:409" coordsize="1093,369" path="m,l1030,hdc1035,,1038,4,1038,8hal1038,353r-16,l1022,8r8,8l,16,,xm1091,266r-61,103l970,266hdc968,262,969,257,973,255v4,-2,9,-1,11,3hal1037,349r-13,l1077,258hdc1079,254,1084,253,1088,255v4,2,5,7,3,11haxe" fillcolor="black" strokeweight="3e-5mm">
              <v:path arrowok="t"/>
              <o:lock v:ext="edit" verticies="t"/>
            </v:shape>
            <v:rect id="_x0000_s1161" style="position:absolute;left:8047;top:7605;width:2354;height:668" fillcolor="#bbe0e3" stroked="f"/>
            <v:shape id="_x0000_s1162" style="position:absolute;left:8030;top:7589;width:2387;height:701" coordsize="2280,632" path="m,15hdc,7,7,,16,hal2265,hdc2274,,2280,7,2280,15hal2280,617hdc2280,625,2274,632,2265,632hal16,632hdc7,632,,625,,617hal,15hdxm31,617hal16,602r2249,l2250,617r,-602l2265,31,16,31,31,15r,602hdxe" fillcolor="#89a4a7" strokecolor="#89a4a7" strokeweight="3e-5mm">
              <v:path arrowok="t"/>
              <o:lock v:ext="edit" verticies="t"/>
            </v:shape>
            <v:rect id="_x0000_s1163" style="position:absolute;left:8573;top:7702;width:1572;height:317;mso-wrap-style:none" filled="f" stroked="f">
              <v:textbox style="mso-fit-shape-to-text:t" inset="0,0,0,0">
                <w:txbxContent>
                  <w:p w:rsidR="008D19A7" w:rsidRPr="00246F6B" w:rsidRDefault="008D19A7">
                    <w:pPr>
                      <w:rPr>
                        <w:sz w:val="24"/>
                        <w:szCs w:val="24"/>
                      </w:rPr>
                    </w:pPr>
                    <w:r w:rsidRPr="00246F6B">
                      <w:rPr>
                        <w:color w:val="000000"/>
                        <w:sz w:val="24"/>
                        <w:szCs w:val="24"/>
                        <w:lang w:val="en-US"/>
                      </w:rPr>
                      <w:t>Отказ в приеме</w:t>
                    </w:r>
                  </w:p>
                </w:txbxContent>
              </v:textbox>
            </v:rect>
            <v:rect id="_x0000_s1164" style="position:absolute;left:8723;top:7968;width:1204;height:317;mso-wrap-style:none" filled="f" stroked="f">
              <v:textbox style="mso-fit-shape-to-text:t" inset="0,0,0,0">
                <w:txbxContent>
                  <w:p w:rsidR="008D19A7" w:rsidRPr="00246F6B" w:rsidRDefault="008D19A7">
                    <w:pPr>
                      <w:rPr>
                        <w:sz w:val="24"/>
                        <w:szCs w:val="24"/>
                      </w:rPr>
                    </w:pPr>
                    <w:r w:rsidRPr="00246F6B">
                      <w:rPr>
                        <w:color w:val="000000"/>
                        <w:sz w:val="24"/>
                        <w:szCs w:val="24"/>
                        <w:lang w:val="en-US"/>
                      </w:rPr>
                      <w:t>документов</w:t>
                    </w:r>
                  </w:p>
                </w:txbxContent>
              </v:textbox>
            </v:rect>
            <v:shape id="_x0000_s1165" style="position:absolute;left:2002;top:7854;width:4151;height:1664" coordsize="4151,1664" path="m,832l2075,,4151,832,2075,1664,,832xe" fillcolor="#bbe0e3" stroked="f">
              <v:path arrowok="t"/>
            </v:shape>
            <v:shape id="_x0000_s1166" style="position:absolute;left:1986;top:7836;width:4183;height:1700" coordsize="3996,1532" path="m9,780hdc3,778,,772,,766v,-6,3,-12,9,-14hal1993,1hdc1996,,2000,,2003,1hal3987,752hdc3992,754,3996,760,3996,766v,6,-4,12,-9,14hal2003,1530hdc2000,1532,1996,1532,1993,1530hal9,780hdxm2003,1502hal1993,1502,3976,752r,28l1993,30r10,l20,780r,-28l2003,1502hdxe" fillcolor="#89a4a7" strokecolor="#89a4a7" strokeweight="3e-5mm">
              <v:path arrowok="t"/>
              <o:lock v:ext="edit" verticies="t"/>
            </v:shape>
            <v:rect id="_x0000_s1167" style="position:absolute;left:3548;top:8184;width:1285;height:317;mso-wrap-style:none" filled="f" stroked="f">
              <v:textbox style="mso-fit-shape-to-text:t" inset="0,0,0,0">
                <w:txbxContent>
                  <w:p w:rsidR="008D19A7" w:rsidRPr="00246F6B" w:rsidRDefault="008D19A7">
                    <w:pPr>
                      <w:rPr>
                        <w:sz w:val="24"/>
                        <w:szCs w:val="24"/>
                      </w:rPr>
                    </w:pPr>
                    <w:r w:rsidRPr="00246F6B">
                      <w:rPr>
                        <w:color w:val="000000"/>
                        <w:sz w:val="24"/>
                        <w:szCs w:val="24"/>
                        <w:lang w:val="en-US"/>
                      </w:rPr>
                      <w:t>Необходимо</w:t>
                    </w:r>
                  </w:p>
                </w:txbxContent>
              </v:textbox>
            </v:rect>
            <v:rect id="_x0000_s1168" style="position:absolute;left:3565;top:8450;width:1293;height:317;mso-wrap-style:none" filled="f" stroked="f">
              <v:textbox style="mso-fit-shape-to-text:t" inset="0,0,0,0">
                <w:txbxContent>
                  <w:p w:rsidR="008D19A7" w:rsidRPr="00246F6B" w:rsidRDefault="008D19A7">
                    <w:pPr>
                      <w:rPr>
                        <w:sz w:val="24"/>
                        <w:szCs w:val="24"/>
                      </w:rPr>
                    </w:pPr>
                    <w:r w:rsidRPr="00246F6B">
                      <w:rPr>
                        <w:color w:val="000000"/>
                        <w:sz w:val="24"/>
                        <w:szCs w:val="24"/>
                        <w:lang w:val="en-US"/>
                      </w:rPr>
                      <w:t>направление</w:t>
                    </w:r>
                  </w:p>
                </w:txbxContent>
              </v:textbox>
            </v:rect>
            <v:rect id="_x0000_s1169" style="position:absolute;left:3230;top:8716;width:2065;height:317;mso-wrap-style:none" filled="f" stroked="f">
              <v:textbox style="mso-fit-shape-to-text:t" inset="0,0,0,0">
                <w:txbxContent>
                  <w:p w:rsidR="008D19A7" w:rsidRPr="00246F6B" w:rsidRDefault="008D19A7">
                    <w:pPr>
                      <w:rPr>
                        <w:sz w:val="24"/>
                        <w:szCs w:val="24"/>
                      </w:rPr>
                    </w:pPr>
                    <w:r w:rsidRPr="00246F6B">
                      <w:rPr>
                        <w:color w:val="000000"/>
                        <w:sz w:val="24"/>
                        <w:szCs w:val="24"/>
                        <w:lang w:val="en-US"/>
                      </w:rPr>
                      <w:t>межведомственного</w:t>
                    </w:r>
                  </w:p>
                </w:txbxContent>
              </v:textbox>
            </v:rect>
            <v:rect id="_x0000_s1170" style="position:absolute;left:3732;top:8981;width:908;height:370;mso-wrap-style:none" filled="f" stroked="f">
              <v:textbox style="mso-fit-shape-to-text:t" inset="0,0,0,0">
                <w:txbxContent>
                  <w:p w:rsidR="008D19A7" w:rsidRDefault="008D19A7">
                    <w:r w:rsidRPr="00246F6B">
                      <w:rPr>
                        <w:color w:val="000000"/>
                        <w:sz w:val="24"/>
                        <w:szCs w:val="24"/>
                        <w:lang w:val="en-US"/>
                      </w:rPr>
                      <w:t>запроса</w:t>
                    </w:r>
                    <w:r>
                      <w:rPr>
                        <w:color w:val="000000"/>
                        <w:lang w:val="en-US"/>
                      </w:rPr>
                      <w:t>?</w:t>
                    </w:r>
                  </w:p>
                </w:txbxContent>
              </v:textbox>
            </v:rect>
            <v:shape id="_x0000_s1171" style="position:absolute;left:4012;top:7196;width:148;height:658" coordsize="142,593" path="m142,16r-79,l71,8r,569l55,577,55,8hdc55,4,59,,63,hal142,r,16xm123,489l63,593,3,489hdc,485,2,480,5,478v4,-2,9,-1,11,3hal70,573r-14,l110,481hdc112,477,117,476,121,478v3,2,5,7,2,11haxe" fillcolor="black" strokeweight="3e-5mm">
              <v:path arrowok="t"/>
              <o:lock v:ext="edit" verticies="t"/>
            </v:shape>
            <v:shape id="_x0000_s1172" style="position:absolute;left:7862;top:8834;width:2743;height:1048" coordsize="2743,1048" path="m,525l1372,,2743,525,1372,1048,,525xe" fillcolor="#bbe0e3" stroked="f">
              <v:path arrowok="t"/>
            </v:shape>
            <v:shape id="_x0000_s1173" style="position:absolute;left:7846;top:8816;width:2776;height:1084" coordsize="2652,977" path="m10,503hdc4,501,,495,,489v,-7,4,-12,10,-15hal1321,2hdc1324,,1328,,1331,2hal2642,474hdc2648,477,2652,482,2652,489v,6,-4,12,-10,14hal1331,976hdc1328,977,1324,977,1321,976hal10,503hdxm1331,947hal1321,947,2631,474r,29l1321,30r10,l21,503r,-29l1331,947hdxe" fillcolor="#89a4a7" strokecolor="#89a4a7" strokeweight="3e-5mm">
              <v:path arrowok="t"/>
              <o:lock v:ext="edit" verticies="t"/>
            </v:shape>
            <v:rect id="_x0000_s1174" style="position:absolute;left:8755;top:9119;width:1190;height:317;mso-wrap-style:none" filled="f" stroked="f">
              <v:textbox style="mso-fit-shape-to-text:t" inset="0,0,0,0">
                <w:txbxContent>
                  <w:p w:rsidR="008D19A7" w:rsidRPr="00246F6B" w:rsidRDefault="008D19A7">
                    <w:pPr>
                      <w:rPr>
                        <w:sz w:val="24"/>
                        <w:szCs w:val="24"/>
                      </w:rPr>
                    </w:pPr>
                    <w:r w:rsidRPr="00246F6B">
                      <w:rPr>
                        <w:color w:val="000000"/>
                        <w:sz w:val="24"/>
                        <w:szCs w:val="24"/>
                        <w:lang w:val="en-US"/>
                      </w:rPr>
                      <w:t>Недостатки</w:t>
                    </w:r>
                  </w:p>
                </w:txbxContent>
              </v:textbox>
            </v:rect>
            <v:rect id="_x0000_s1175" style="position:absolute;left:8755;top:9387;width:1207;height:370;mso-wrap-style:none" filled="f" stroked="f">
              <v:textbox style="mso-fit-shape-to-text:t" inset="0,0,0,0">
                <w:txbxContent>
                  <w:p w:rsidR="008D19A7" w:rsidRDefault="008D19A7">
                    <w:r w:rsidRPr="00246F6B">
                      <w:rPr>
                        <w:color w:val="000000"/>
                        <w:sz w:val="24"/>
                        <w:szCs w:val="24"/>
                        <w:lang w:val="en-US"/>
                      </w:rPr>
                      <w:t>устранены</w:t>
                    </w:r>
                    <w:r>
                      <w:rPr>
                        <w:color w:val="000000"/>
                        <w:lang w:val="en-US"/>
                      </w:rPr>
                      <w:t>?</w:t>
                    </w:r>
                  </w:p>
                </w:txbxContent>
              </v:textbox>
            </v:rect>
            <v:rect id="_x0000_s1176" style="position:absolute;left:7408;top:8978;width:229;height:317;mso-wrap-style:none" filled="f" stroked="f">
              <v:textbox style="mso-fit-shape-to-text:t" inset="0,0,0,0">
                <w:txbxContent>
                  <w:p w:rsidR="008D19A7" w:rsidRDefault="008D19A7">
                    <w:r>
                      <w:rPr>
                        <w:color w:val="000000"/>
                        <w:sz w:val="24"/>
                        <w:szCs w:val="24"/>
                        <w:lang w:val="en-US"/>
                      </w:rPr>
                      <w:t>да</w:t>
                    </w:r>
                  </w:p>
                </w:txbxContent>
              </v:textbox>
            </v:rect>
            <v:shape id="_x0000_s1177" style="position:absolute;left:3812;top:9517;width:274;height:1140" coordsize="262,1027" path="m262,3l51,1014r-16,-4l246,r16,3xm120,938r-80,89l2,914hdc,910,2,905,7,904v4,-2,8,,10,5hal50,1009r-13,-2l108,928hdc111,924,116,924,119,927v4,3,4,8,1,11haxe" fillcolor="black" strokeweight="3e-5mm">
              <v:path arrowok="t"/>
              <o:lock v:ext="edit" verticies="t"/>
            </v:shape>
            <v:rect id="_x0000_s1178" style="position:absolute;left:5994;top:9649;width:340;height:317;mso-wrap-style:none" filled="f" stroked="f">
              <v:textbox style="mso-fit-shape-to-text:t" inset="0,0,0,0">
                <w:txbxContent>
                  <w:p w:rsidR="008D19A7" w:rsidRDefault="008D19A7">
                    <w:r>
                      <w:rPr>
                        <w:color w:val="000000"/>
                        <w:sz w:val="24"/>
                        <w:szCs w:val="24"/>
                        <w:lang w:val="en-US"/>
                      </w:rPr>
                      <w:t>нет</w:t>
                    </w:r>
                  </w:p>
                </w:txbxContent>
              </v:textbox>
            </v:rect>
            <v:shape id="_x0000_s1179" style="position:absolute;left:9161;top:8273;width:137;height:561" coordsize="131,505" path="m69,16r9,473l62,489,53,16r16,xm2,105l60,r63,102hdc125,106,124,111,120,113v-4,3,-9,1,-11,-2hal54,20r14,l16,112hdc14,116,9,118,5,115,1,113,,108,2,105haxm128,400l70,505,8,403hdc5,399,6,394,10,392v4,-3,9,-1,11,2hal76,485r-13,l114,393hdc117,389,121,387,125,389v4,3,6,8,3,11haxe" fillcolor="black" strokeweight="3e-5mm">
              <v:path arrowok="t"/>
              <o:lock v:ext="edit" verticies="t"/>
            </v:shape>
            <v:rect id="_x0000_s1180" style="position:absolute;left:9603;top:8510;width:340;height:317;mso-wrap-style:none" filled="f" stroked="f">
              <v:textbox style="mso-fit-shape-to-text:t" inset="0,0,0,0">
                <w:txbxContent>
                  <w:p w:rsidR="008D19A7" w:rsidRDefault="008D19A7">
                    <w:r>
                      <w:rPr>
                        <w:color w:val="000000"/>
                        <w:sz w:val="24"/>
                        <w:szCs w:val="24"/>
                        <w:lang w:val="en-US"/>
                      </w:rPr>
                      <w:t>нет</w:t>
                    </w:r>
                  </w:p>
                </w:txbxContent>
              </v:textbox>
            </v:rect>
            <v:shape id="_x0000_s1181" style="position:absolute;left:6153;top:8616;width:1709;height:751" coordsize="1633,677" path="m1633,677r-816,hdc812,677,809,673,809,669hal809,63r8,8l16,71r,-16l817,55hdc821,55,825,58,825,63hal825,669r-8,-8l1633,661r,16xm104,123l,63,104,2hdc108,,112,2,115,5v2,4,1,9,-3,11hal20,70r,-14l112,110hdc116,112,117,117,115,120v-3,4,-7,6,-11,3haxe" fillcolor="black" strokeweight="3e-5mm">
              <v:path arrowok="t"/>
              <o:lock v:ext="edit" verticies="t"/>
            </v:shape>
            <v:rect id="_x0000_s1182" style="position:absolute;left:3405;top:9970;width:229;height:317;mso-wrap-style:none" filled="f" stroked="f">
              <v:textbox style="mso-fit-shape-to-text:t" inset="0,0,0,0">
                <w:txbxContent>
                  <w:p w:rsidR="008D19A7" w:rsidRDefault="008D19A7">
                    <w:r>
                      <w:rPr>
                        <w:color w:val="000000"/>
                        <w:sz w:val="24"/>
                        <w:szCs w:val="24"/>
                        <w:lang w:val="en-US"/>
                      </w:rPr>
                      <w:t>да</w:t>
                    </w:r>
                  </w:p>
                </w:txbxContent>
              </v:textbox>
            </v:rect>
            <v:shape id="_x0000_s1183" style="position:absolute;left:4069;top:9518;width:4444;height:1139" coordsize="4246,1026" path="m16,r,513l8,505r4176,hdc4188,505,4192,509,4192,513hal4192,1011r-16,l4176,513r8,8l8,521hdc4,521,,518,,513hal,,16,xm4244,923r-60,103l4123,923hdc4121,919,4122,914,4126,912v4,-2,9,-1,11,3hal4191,1007r-14,l4230,915hdc4232,911,4237,910,4241,912v4,2,5,7,3,11haxe" fillcolor="black" strokeweight="3e-5mm">
              <v:path arrowok="t"/>
              <o:lock v:ext="edit" verticies="t"/>
            </v:shape>
            <v:shape id="_x0000_s1184" style="position:absolute;left:5659;top:11020;width:811;height:139" coordsize="775,126" path="m,55r759,l759,71,,71,,55xm671,2l775,63,671,123hdc667,126,662,124,660,120v-2,-3,-1,-8,3,-10hal755,56r,14l663,16hdc659,14,658,9,660,5v2,-3,7,-5,11,-3haxe" fillcolor="black" strokeweight="3e-5mm">
              <v:path arrowok="t"/>
              <o:lock v:ext="edit" verticies="t"/>
            </v:shape>
            <v:shape id="_x0000_s1185" style="position:absolute;left:6110;top:11521;width:2346;height:620" coordsize="2242,559" path="m2242,r,280hdc2242,284,2238,288,2234,288hal63,288r8,-8l71,543r-16,l55,280hdc55,275,59,272,63,272hal2234,272r-8,8l2226,r16,xm123,455l63,559,3,455hdc,451,2,447,5,444v4,-2,9,-1,11,3hal70,539r-14,l110,447hdc112,443,117,442,121,444v3,3,5,7,2,11haxe" fillcolor="black" strokeweight="3e-5mm">
              <v:path arrowok="t"/>
              <o:lock v:ext="edit" verticies="t"/>
            </v:shape>
            <v:shape id="_x0000_s1186" style="position:absolute;left:3515;top:14457;width:885;height:1057" coordsize="845,952" path="m16,r,890l8,882r821,l829,898,8,898hdc4,898,,894,,890hal,,16,xm741,829r104,61l741,950hdc737,952,732,951,730,947v-2,-4,-1,-9,3,-11hal825,883r,14l733,843hdc729,841,728,836,730,832v2,-4,7,-5,11,-3haxe" fillcolor="black" strokeweight="3e-5mm">
              <v:path arrowok="t"/>
              <o:lock v:ext="edit" verticies="t"/>
            </v:shape>
            <v:shape id="_x0000_s1187" style="position:absolute;left:6091;top:5805;width:132;height:407" coordsize="126,367" path="m80,1l68,351r-16,l64,,80,1xm123,266l59,367,2,261hdc,257,2,253,6,250v4,-2,9,,11,4hal67,347r-14,l110,257hdc112,253,117,252,121,255v4,2,5,7,2,11haxe" fillcolor="black" strokeweight="3e-5mm">
              <v:path arrowok="t"/>
              <o:lock v:ext="edit" verticies="t"/>
            </v:shape>
            <v:rect id="_x0000_s1188" style="position:absolute;left:3525;top:4760;width:552;height:317;mso-wrap-style:none" filled="f" stroked="f">
              <v:textbox style="mso-fit-shape-to-text:t" inset="0,0,0,0">
                <w:txbxContent>
                  <w:p w:rsidR="008D19A7" w:rsidRDefault="008D19A7">
                    <w:r>
                      <w:rPr>
                        <w:b/>
                        <w:bCs/>
                        <w:color w:val="000000"/>
                        <w:sz w:val="24"/>
                        <w:szCs w:val="24"/>
                        <w:lang w:val="en-US"/>
                      </w:rPr>
                      <w:t>Блок</w:t>
                    </w:r>
                  </w:p>
                </w:txbxContent>
              </v:textbox>
            </v:rect>
            <v:rect id="_x0000_s1189" style="position:absolute;left:4045;top:4760;width:80;height:317;mso-wrap-style:none" filled="f" stroked="f">
              <v:textbox style="mso-fit-shape-to-text:t" inset="0,0,0,0">
                <w:txbxContent>
                  <w:p w:rsidR="008D19A7" w:rsidRDefault="008D19A7">
                    <w:r>
                      <w:rPr>
                        <w:b/>
                        <w:bCs/>
                        <w:color w:val="000000"/>
                        <w:sz w:val="24"/>
                        <w:szCs w:val="24"/>
                        <w:lang w:val="en-US"/>
                      </w:rPr>
                      <w:t>-</w:t>
                    </w:r>
                  </w:p>
                </w:txbxContent>
              </v:textbox>
            </v:rect>
            <v:rect id="_x0000_s1190" style="position:absolute;left:4162;top:4760;width:2358;height:317;mso-wrap-style:none" filled="f" stroked="f">
              <v:textbox style="mso-fit-shape-to-text:t" inset="0,0,0,0">
                <w:txbxContent>
                  <w:p w:rsidR="008D19A7" w:rsidRDefault="008D19A7">
                    <w:r>
                      <w:rPr>
                        <w:b/>
                        <w:bCs/>
                        <w:color w:val="000000"/>
                        <w:sz w:val="24"/>
                        <w:szCs w:val="24"/>
                        <w:lang w:val="en-US"/>
                      </w:rPr>
                      <w:t>схемапредоставления</w:t>
                    </w:r>
                  </w:p>
                </w:txbxContent>
              </v:textbox>
            </v:rect>
            <v:rect id="_x0000_s1191" style="position:absolute;left:6473;top:4760;width:2482;height:317;mso-wrap-style:none" filled="f" stroked="f">
              <v:textbox style="mso-fit-shape-to-text:t" inset="0,0,0,0">
                <w:txbxContent>
                  <w:p w:rsidR="008D19A7" w:rsidRDefault="008D19A7">
                    <w:r>
                      <w:rPr>
                        <w:b/>
                        <w:bCs/>
                        <w:color w:val="000000"/>
                        <w:sz w:val="24"/>
                        <w:szCs w:val="24"/>
                        <w:lang w:val="en-US"/>
                      </w:rPr>
                      <w:t>муниципальнойуслуги</w:t>
                    </w:r>
                  </w:p>
                </w:txbxContent>
              </v:textbox>
            </v:rect>
            <v:shape id="_x0000_s1192" style="position:absolute;left:8087;top:14457;width:711;height:1057" coordsize="679,952" path="m679,r,890hdc679,894,675,898,671,898hal16,898r,-16l671,882r-8,8l663,r16,xm104,950l,890,104,829hdc108,827,113,828,115,832v2,4,1,9,-3,11hal20,897r,-14l112,936hdc116,938,117,943,115,947v-2,4,-7,5,-11,3haxe" fillcolor="black" strokeweight="3e-5mm">
              <v:path arrowok="t"/>
              <o:lock v:ext="edit" verticies="t"/>
            </v:shape>
          </v:group>
        </w:pict>
      </w:r>
    </w:p>
    <w:p w:rsidR="006C5849" w:rsidRPr="00EA2455" w:rsidRDefault="006C5849" w:rsidP="00EA2455">
      <w:pPr>
        <w:spacing w:line="240" w:lineRule="auto"/>
        <w:jc w:val="both"/>
        <w:rPr>
          <w:b/>
          <w:bCs/>
          <w:sz w:val="26"/>
          <w:szCs w:val="26"/>
          <w:lang w:eastAsia="ru-RU"/>
        </w:rPr>
      </w:pPr>
      <w:r w:rsidRPr="00EA2455">
        <w:rPr>
          <w:sz w:val="26"/>
          <w:szCs w:val="26"/>
        </w:rPr>
        <w:br w:type="page"/>
      </w:r>
    </w:p>
    <w:p w:rsidR="006C5849" w:rsidRPr="00EA2455" w:rsidRDefault="006A7C2A" w:rsidP="00EA2455">
      <w:pPr>
        <w:pStyle w:val="ConsPlusTitle"/>
        <w:jc w:val="center"/>
        <w:rPr>
          <w:rFonts w:ascii="Times New Roman" w:hAnsi="Times New Roman" w:cs="Times New Roman"/>
          <w:sz w:val="26"/>
          <w:szCs w:val="26"/>
        </w:rPr>
      </w:pPr>
      <w:r w:rsidRPr="00EA2455">
        <w:rPr>
          <w:rFonts w:ascii="Times New Roman" w:hAnsi="Times New Roman" w:cs="Times New Roman"/>
          <w:sz w:val="26"/>
          <w:szCs w:val="26"/>
        </w:rPr>
        <w:lastRenderedPageBreak/>
        <w:t>При</w:t>
      </w:r>
      <w:r w:rsidR="006C5849" w:rsidRPr="00EA2455">
        <w:rPr>
          <w:rFonts w:ascii="Times New Roman" w:hAnsi="Times New Roman" w:cs="Times New Roman"/>
          <w:sz w:val="26"/>
          <w:szCs w:val="26"/>
        </w:rPr>
        <w:t xml:space="preserve"> организации предоставления муниципальной услуги в МФЦ:</w:t>
      </w:r>
    </w:p>
    <w:p w:rsidR="006C5849" w:rsidRPr="00EA2455" w:rsidRDefault="006C5849" w:rsidP="00EA2455">
      <w:pPr>
        <w:pStyle w:val="ConsPlusTitle"/>
        <w:rPr>
          <w:rFonts w:ascii="Times New Roman" w:hAnsi="Times New Roman" w:cs="Times New Roman"/>
          <w:sz w:val="26"/>
          <w:szCs w:val="26"/>
        </w:rPr>
      </w:pPr>
    </w:p>
    <w:p w:rsidR="006C5849" w:rsidRPr="00EA2455" w:rsidRDefault="00F34F93" w:rsidP="00EA2455">
      <w:pPr>
        <w:pStyle w:val="ConsPlusTitle"/>
        <w:jc w:val="center"/>
        <w:rPr>
          <w:rFonts w:ascii="Times New Roman" w:hAnsi="Times New Roman" w:cs="Times New Roman"/>
          <w:sz w:val="26"/>
          <w:szCs w:val="26"/>
        </w:rPr>
      </w:pPr>
      <w:r>
        <w:rPr>
          <w:rFonts w:ascii="Times New Roman" w:hAnsi="Times New Roman" w:cs="Times New Roman"/>
          <w:sz w:val="26"/>
          <w:szCs w:val="26"/>
        </w:rPr>
      </w:r>
      <w:r>
        <w:rPr>
          <w:rFonts w:ascii="Times New Roman" w:hAnsi="Times New Roman" w:cs="Times New Roman"/>
          <w:sz w:val="26"/>
          <w:szCs w:val="26"/>
        </w:rPr>
        <w:pict>
          <v:group id="_x0000_s1195" editas="canvas" style="width:426.25pt;height:530.95pt;mso-position-horizontal-relative:char;mso-position-vertical-relative:line" coordorigin="-116,-8" coordsize="8525,10619">
            <o:lock v:ext="edit" aspectratio="t"/>
            <v:shape id="_x0000_s1194" type="#_x0000_t75" style="position:absolute;left:-116;top:-8;width:8525;height:10619" o:preferrelative="f">
              <v:fill o:detectmouseclick="t"/>
              <v:path o:extrusionok="t" o:connecttype="none"/>
              <o:lock v:ext="edit" text="t"/>
            </v:shape>
            <v:rect id="_x0000_s1196" style="position:absolute;left:-9;top:-8;width:8410;height:10619" stroked="f"/>
            <v:rect id="_x0000_s1197" style="position:absolute;left:344;top:4211;width:3517;height:869" stroked="f"/>
            <v:shape id="_x0000_s1198" style="position:absolute;left:328;top:4197;width:3548;height:898" coordsize="3270,874" path="m,14hdc,6,7,,15,hal3256,hdc3264,,3270,6,3270,14hal3270,860hdc3270,868,3264,874,3256,874hal15,874hdc7,874,,868,,860hal,14hdxm29,860hal15,845r3241,l3242,860r,-846l3256,29,15,29,29,14r,846hdxe" fillcolor="black" strokeweight="3e-5mm">
              <v:path arrowok="t"/>
              <o:lock v:ext="edit" verticies="t"/>
            </v:shape>
            <v:rect id="_x0000_s1199" style="position:absolute;left:297;top:4279;width:3403;height:317;mso-wrap-style:none" filled="f" stroked="f">
              <v:textbox style="mso-fit-shape-to-text:t" inset="0,0,0,0">
                <w:txbxContent>
                  <w:p w:rsidR="008D19A7" w:rsidRPr="00507DC5" w:rsidRDefault="008D19A7" w:rsidP="00507DC5">
                    <w:pPr>
                      <w:rPr>
                        <w:sz w:val="24"/>
                        <w:szCs w:val="24"/>
                      </w:rPr>
                    </w:pPr>
                    <w:r w:rsidRPr="00507DC5">
                      <w:rPr>
                        <w:color w:val="000000"/>
                        <w:sz w:val="24"/>
                        <w:szCs w:val="24"/>
                        <w:lang w:val="en-US"/>
                      </w:rPr>
                      <w:t>Направлениемежведомственного</w:t>
                    </w:r>
                  </w:p>
                </w:txbxContent>
              </v:textbox>
            </v:rect>
            <v:rect id="_x0000_s1200" style="position:absolute;left:344;top:4514;width:3518;height:317;mso-wrap-style:none" filled="f" stroked="f">
              <v:textbox style="mso-fit-shape-to-text:t" inset="0,0,0,0">
                <w:txbxContent>
                  <w:p w:rsidR="008D19A7" w:rsidRPr="00507DC5" w:rsidRDefault="008D19A7" w:rsidP="00507DC5">
                    <w:pPr>
                      <w:rPr>
                        <w:sz w:val="24"/>
                        <w:szCs w:val="24"/>
                      </w:rPr>
                    </w:pPr>
                    <w:r w:rsidRPr="00507DC5">
                      <w:rPr>
                        <w:color w:val="000000"/>
                        <w:sz w:val="24"/>
                        <w:szCs w:val="24"/>
                        <w:lang w:val="en-US"/>
                      </w:rPr>
                      <w:t>запроса и получениенедостающих</w:t>
                    </w:r>
                  </w:p>
                </w:txbxContent>
              </v:textbox>
            </v:rect>
            <v:rect id="_x0000_s1201" style="position:absolute;left:1541;top:4785;width:1204;height:317;mso-wrap-style:none" filled="f" stroked="f">
              <v:textbox style="mso-fit-shape-to-text:t" inset="0,0,0,0">
                <w:txbxContent>
                  <w:p w:rsidR="008D19A7" w:rsidRPr="00507DC5" w:rsidRDefault="008D19A7" w:rsidP="00507DC5">
                    <w:pPr>
                      <w:rPr>
                        <w:sz w:val="24"/>
                        <w:szCs w:val="24"/>
                      </w:rPr>
                    </w:pPr>
                    <w:r w:rsidRPr="00507DC5">
                      <w:rPr>
                        <w:color w:val="000000"/>
                        <w:sz w:val="24"/>
                        <w:szCs w:val="24"/>
                        <w:lang w:val="en-US"/>
                      </w:rPr>
                      <w:t>документов</w:t>
                    </w:r>
                  </w:p>
                </w:txbxContent>
              </v:textbox>
            </v:rect>
            <v:rect id="_x0000_s1202" style="position:absolute;left:2658;top:9470;width:3765;height:879" stroked="f"/>
            <v:shape id="_x0000_s1203" style="position:absolute;left:2642;top:9456;width:3796;height:907" coordsize="3498,883" path="m,14hdc,6,7,,15,hal3484,hdc3492,,3498,6,3498,14hal3498,869hdc3498,877,3492,883,3484,883hal15,883hdc7,883,,877,,869hal,14hdxm29,869hal15,855r3469,l3469,869r,-855l3484,28,15,28,29,14r,855hdxe" fillcolor="black" strokeweight="3e-5mm">
              <v:path arrowok="t"/>
              <o:lock v:ext="edit" verticies="t"/>
            </v:shape>
            <v:shape id="_x0000_s1207" style="position:absolute;left:2288;top:833;width:4381;height:1709" coordsize="4381,1709" path="m,854l2190,,4381,854,2190,1709,,854xe" stroked="f">
              <v:path arrowok="t"/>
            </v:shape>
            <v:shape id="_x0000_s1208" style="position:absolute;left:2273;top:818;width:4411;height:1740" coordsize="4065,1693" path="m8,860hdc3,857,,852,,846v,-5,3,-11,8,-13hal2027,2hdc2030,,2034,,2038,2hal4056,833hdc4062,835,4065,841,4065,846v,6,-3,11,-9,14hal2038,1691hdc2034,1693,2030,1693,2027,1691hal8,860hdxm2038,1665hal2027,1665,4045,833r,27l2027,28r11,l19,860r,-27l2038,1665hdxe" fillcolor="black" strokeweight="3e-5mm">
              <v:path arrowok="t"/>
              <o:lock v:ext="edit" verticies="t"/>
            </v:shape>
            <v:rect id="_x0000_s1209" style="position:absolute;left:3765;top:1076;width:1468;height:317;mso-wrap-style:none" filled="f" stroked="f">
              <v:textbox style="mso-fit-shape-to-text:t" inset="0,0,0,0">
                <w:txbxContent>
                  <w:p w:rsidR="008D19A7" w:rsidRPr="00507DC5" w:rsidRDefault="008D19A7" w:rsidP="00507DC5">
                    <w:pPr>
                      <w:rPr>
                        <w:sz w:val="24"/>
                        <w:szCs w:val="24"/>
                      </w:rPr>
                    </w:pPr>
                    <w:r w:rsidRPr="00507DC5">
                      <w:rPr>
                        <w:color w:val="000000"/>
                        <w:sz w:val="24"/>
                        <w:szCs w:val="24"/>
                        <w:lang w:val="en-US"/>
                      </w:rPr>
                      <w:t>Основаниядля</w:t>
                    </w:r>
                  </w:p>
                </w:txbxContent>
              </v:textbox>
            </v:rect>
            <v:rect id="_x0000_s1210" style="position:absolute;left:4095;top:1323;width:823;height:317;mso-wrap-style:none" filled="f" stroked="f">
              <v:textbox style="mso-fit-shape-to-text:t" inset="0,0,0,0">
                <w:txbxContent>
                  <w:p w:rsidR="008D19A7" w:rsidRPr="00507DC5" w:rsidRDefault="008D19A7" w:rsidP="00507DC5">
                    <w:pPr>
                      <w:rPr>
                        <w:sz w:val="24"/>
                        <w:szCs w:val="24"/>
                      </w:rPr>
                    </w:pPr>
                    <w:r w:rsidRPr="00507DC5">
                      <w:rPr>
                        <w:color w:val="000000"/>
                        <w:sz w:val="24"/>
                        <w:szCs w:val="24"/>
                        <w:lang w:val="en-US"/>
                      </w:rPr>
                      <w:t xml:space="preserve">отказа в </w:t>
                    </w:r>
                  </w:p>
                </w:txbxContent>
              </v:textbox>
            </v:rect>
            <v:rect id="_x0000_s1211" style="position:absolute;left:3609;top:1585;width:1806;height:317;mso-wrap-style:none" filled="f" stroked="f">
              <v:textbox style="mso-fit-shape-to-text:t" inset="0,0,0,0">
                <w:txbxContent>
                  <w:p w:rsidR="008D19A7" w:rsidRPr="00507DC5" w:rsidRDefault="008D19A7" w:rsidP="00507DC5">
                    <w:pPr>
                      <w:rPr>
                        <w:sz w:val="24"/>
                        <w:szCs w:val="24"/>
                      </w:rPr>
                    </w:pPr>
                    <w:r w:rsidRPr="00507DC5">
                      <w:rPr>
                        <w:color w:val="000000"/>
                        <w:sz w:val="24"/>
                        <w:szCs w:val="24"/>
                        <w:lang w:val="en-US"/>
                      </w:rPr>
                      <w:t>рассмотрениипри</w:t>
                    </w:r>
                  </w:p>
                </w:txbxContent>
              </v:textbox>
            </v:rect>
            <v:rect id="_x0000_s1212" style="position:absolute;left:3661;top:1832;width:1788;height:317;mso-wrap-style:none" filled="f" stroked="f">
              <v:textbox style="mso-fit-shape-to-text:t" inset="0,0,0,0">
                <w:txbxContent>
                  <w:p w:rsidR="008D19A7" w:rsidRPr="00507DC5" w:rsidRDefault="008D19A7" w:rsidP="00507DC5">
                    <w:pPr>
                      <w:rPr>
                        <w:sz w:val="24"/>
                        <w:szCs w:val="24"/>
                      </w:rPr>
                    </w:pPr>
                    <w:r w:rsidRPr="00507DC5">
                      <w:rPr>
                        <w:color w:val="000000"/>
                        <w:sz w:val="24"/>
                        <w:szCs w:val="24"/>
                        <w:lang w:val="en-US"/>
                      </w:rPr>
                      <w:t>некомплектности</w:t>
                    </w:r>
                  </w:p>
                </w:txbxContent>
              </v:textbox>
            </v:rect>
            <v:rect id="_x0000_s1213" style="position:absolute;left:3834;top:2079;width:1392;height:317;mso-wrap-style:none" filled="f" stroked="f">
              <v:textbox style="mso-fit-shape-to-text:t" inset="0,0,0,0">
                <w:txbxContent>
                  <w:p w:rsidR="008D19A7" w:rsidRPr="00507DC5" w:rsidRDefault="008D19A7" w:rsidP="00507DC5">
                    <w:pPr>
                      <w:rPr>
                        <w:sz w:val="24"/>
                        <w:szCs w:val="24"/>
                      </w:rPr>
                    </w:pPr>
                    <w:r w:rsidRPr="00507DC5">
                      <w:rPr>
                        <w:color w:val="000000"/>
                        <w:sz w:val="24"/>
                        <w:szCs w:val="24"/>
                        <w:lang w:val="en-US"/>
                      </w:rPr>
                      <w:t>отсутствуют?</w:t>
                    </w:r>
                  </w:p>
                </w:txbxContent>
              </v:textbox>
            </v:rect>
            <v:rect id="_x0000_s1214" style="position:absolute;left:6947;top:1409;width:397;height:370;mso-wrap-style:none" filled="f" stroked="f">
              <v:textbox style="mso-fit-shape-to-text:t" inset="0,0,0,0">
                <w:txbxContent>
                  <w:p w:rsidR="008D19A7" w:rsidRDefault="008D19A7" w:rsidP="00507DC5">
                    <w:r>
                      <w:rPr>
                        <w:color w:val="000000"/>
                        <w:lang w:val="en-US"/>
                      </w:rPr>
                      <w:t>нет</w:t>
                    </w:r>
                  </w:p>
                </w:txbxContent>
              </v:textbox>
            </v:rect>
            <v:rect id="_x0000_s1215" style="position:absolute;left:4670;top:3961;width:3505;height:870" stroked="f"/>
            <v:shape id="_x0000_s1216" style="position:absolute;left:4654;top:3947;width:3536;height:898" coordsize="3259,874" path="m,14hdc,6,7,,15,hal3245,hdc3253,,3259,6,3259,14hal3259,860hdc3259,868,3253,874,3245,874hal15,874hdc7,874,,868,,860hal,14hdxm29,860hal15,845r3230,l3230,860r,-846l3245,29,15,29,29,14r,846hdxe" fillcolor="black" strokeweight="3e-5mm">
              <v:path arrowok="t"/>
              <o:lock v:ext="edit" verticies="t"/>
            </v:shape>
            <v:rect id="_x0000_s1217" style="position:absolute;left:4596;top:4032;width:3469;height:317;mso-wrap-style:none" filled="f" stroked="f">
              <v:textbox style="mso-fit-shape-to-text:t" inset="0,0,0,0">
                <w:txbxContent>
                  <w:p w:rsidR="008D19A7" w:rsidRPr="00507DC5" w:rsidRDefault="008D19A7" w:rsidP="00507DC5">
                    <w:pPr>
                      <w:rPr>
                        <w:sz w:val="24"/>
                        <w:szCs w:val="24"/>
                      </w:rPr>
                    </w:pPr>
                    <w:r w:rsidRPr="00507DC5">
                      <w:rPr>
                        <w:color w:val="000000"/>
                        <w:sz w:val="24"/>
                        <w:szCs w:val="24"/>
                        <w:lang w:val="en-US"/>
                      </w:rPr>
                      <w:t>Направлениедокументов в</w:t>
                    </w:r>
                    <w:r>
                      <w:rPr>
                        <w:color w:val="000000"/>
                        <w:sz w:val="24"/>
                        <w:szCs w:val="24"/>
                      </w:rPr>
                      <w:t xml:space="preserve">   орган</w:t>
                    </w:r>
                  </w:p>
                </w:txbxContent>
              </v:textbox>
            </v:rect>
            <v:rect id="_x0000_s1219" style="position:absolute;left:5554;top:4279;width:1880;height:317;mso-wrap-style:none" filled="f" stroked="f">
              <v:textbox style="mso-fit-shape-to-text:t" inset="0,0,0,0">
                <w:txbxContent>
                  <w:p w:rsidR="008D19A7" w:rsidRPr="00507DC5" w:rsidRDefault="008D19A7" w:rsidP="00507DC5">
                    <w:pPr>
                      <w:rPr>
                        <w:sz w:val="24"/>
                        <w:szCs w:val="24"/>
                      </w:rPr>
                    </w:pPr>
                    <w:r w:rsidRPr="00507DC5">
                      <w:rPr>
                        <w:color w:val="000000"/>
                        <w:sz w:val="24"/>
                        <w:szCs w:val="24"/>
                        <w:lang w:val="en-US"/>
                      </w:rPr>
                      <w:t>предоставляющий</w:t>
                    </w:r>
                  </w:p>
                </w:txbxContent>
              </v:textbox>
            </v:rect>
            <v:rect id="_x0000_s1220" style="position:absolute;left:5294;top:4542;width:2363;height:317;mso-wrap-style:none" filled="f" stroked="f">
              <v:textbox style="mso-fit-shape-to-text:t" inset="0,0,0,0">
                <w:txbxContent>
                  <w:p w:rsidR="008D19A7" w:rsidRPr="00507DC5" w:rsidRDefault="008D19A7" w:rsidP="00507DC5">
                    <w:pPr>
                      <w:rPr>
                        <w:sz w:val="24"/>
                        <w:szCs w:val="24"/>
                      </w:rPr>
                    </w:pPr>
                    <w:r w:rsidRPr="00507DC5">
                      <w:rPr>
                        <w:color w:val="000000"/>
                        <w:sz w:val="24"/>
                        <w:szCs w:val="24"/>
                        <w:lang w:val="en-US"/>
                      </w:rPr>
                      <w:t>муниципальнуюуслугу</w:t>
                    </w:r>
                  </w:p>
                </w:txbxContent>
              </v:textbox>
            </v:rect>
            <v:rect id="_x0000_s1221" style="position:absolute;left:1963;top:1409;width:267;height:370;mso-wrap-style:none" filled="f" stroked="f">
              <v:textbox style="mso-fit-shape-to-text:t" inset="0,0,0,0">
                <w:txbxContent>
                  <w:p w:rsidR="008D19A7" w:rsidRDefault="008D19A7" w:rsidP="00507DC5">
                    <w:r>
                      <w:rPr>
                        <w:color w:val="000000"/>
                        <w:lang w:val="en-US"/>
                      </w:rPr>
                      <w:t>да</w:t>
                    </w:r>
                  </w:p>
                </w:txbxContent>
              </v:textbox>
            </v:rect>
            <v:shape id="_x0000_s1223" style="position:absolute;left:2070;top:6282;width:4030;height:2404" coordsize="3714,2340" path="m7,1182hdc2,1180,,1175,,1170v,-5,2,-10,7,-12hal1849,3hdc1854,,1860,,1865,3hal3708,1158hdc3712,1160,3714,1165,3714,1170v,5,-2,10,-6,12hal1865,2337hdc1860,2340,1854,2340,1849,2337hal7,1182hdxm1865,2313hal1849,2313,3692,1158r,24l1849,27r16,l22,1182r,-24l1865,2313hdxe" fillcolor="black" strokeweight="3e-5mm">
              <v:path arrowok="t"/>
              <o:lock v:ext="edit" verticies="t"/>
            </v:shape>
            <v:rect id="_x0000_s1231" style="position:absolute;left:328;top:8025;width:2169;height:1445" stroked="f"/>
            <v:shape id="_x0000_s1232" style="position:absolute;left:297;top:7933;width:2201;height:1475" coordsize="2028,1435" path="m,15hdc,7,7,,14,hal2013,hdc2021,,2028,7,2028,15hal2028,1421hdc2028,1429,2021,1435,2013,1435hal14,1435hdc7,1435,,1429,,1421hal,15hdxm29,1421hal14,1407r1999,l1999,1421r,-1406l2013,29,14,29,29,15r,1406hdxe" fillcolor="black" strokeweight="3e-5mm">
              <v:path arrowok="t"/>
              <o:lock v:ext="edit" verticies="t"/>
            </v:shape>
            <v:shape id="_x0000_s1239" style="position:absolute;left:6085;top:7476;width:1029;height:472" coordsize="948,460" path="m,l888,hdc893,,896,4,896,8hal896,444r-16,l880,8r8,8l,16,,xm946,362r-58,98l831,362hdc829,358,830,353,834,351v4,-3,9,-1,11,2hal895,440r-14,l932,353hdc934,350,939,348,943,351v4,2,5,7,3,11haxe" fillcolor="black" strokeweight="3e-5mm">
              <v:path arrowok="t"/>
              <o:lock v:ext="edit" verticies="t"/>
            </v:shape>
            <v:shape id="_x0000_s1240" style="position:absolute;left:2128;top:182;width:4819;height:403" coordsize="4441,392" path="m,65hdc,29,30,,66,v,,,,,hal66,,4375,r,hdc4411,,4441,29,4441,65v,,,,,hal4441,65r,261l4441,326hdc4441,362,4411,392,4375,392v,,,,,hal4375,392,66,392r,hdc30,392,,362,,326v,,,,,hal,65hdxe" strokeweight="0">
              <v:path arrowok="t"/>
            </v:shape>
            <v:shape id="_x0000_s1241" style="position:absolute;left:2062;top:115;width:4850;height:433" coordsize="4470,421" path="m,79hdc,79,,78,,77hal5,52hdc6,50,7,48,8,46hal23,25hdc24,24,25,22,27,22hal48,8hdc49,6,51,6,53,5hal78,hdc79,,80,,80,hal4389,hdc4390,,4391,,4392,hal4418,5hdc4420,6,4422,6,4423,8hal4444,22hdc4446,23,4447,24,4448,26hal4462,47hdc4463,48,4464,50,4465,52hal4470,77hdc4470,78,4470,79,4470,79hal4470,340hdc4470,341,4470,342,4470,343hal4465,369hdc4464,371,4463,373,4462,374hal4448,395hdc4447,397,4446,398,4444,399hal4423,413hdc4422,414,4420,415,4418,416hal4392,421hdc4391,421,4390,421,4389,421hal80,421hdc80,421,79,421,78,421hal53,416hdc51,415,49,414,48,413hal27,399hdc25,398,24,397,23,396hal8,375hdc7,373,6,371,5,369hal,343hdc,342,,341,,340hal,79hdxm29,340hal29,338r5,26l31,358r15,21l42,376r21,14l58,387r25,5l80,392r4309,l4387,392r26,-5l4408,390r21,-14l4425,380r14,-21l4436,364r5,-26l4441,340r,-261l4441,82r-5,-25l4439,62,4425,41r4,4l4408,31r5,3l4387,29r2,l80,29r3,l58,34r5,-3l42,45r4,-3l31,63r3,-6l29,82r,-3l29,340hdxe" fillcolor="black" strokeweight="3e-5mm">
              <v:path arrowok="t"/>
              <o:lock v:ext="edit" verticies="t"/>
            </v:shape>
            <v:rect id="_x0000_s1242" style="position:absolute;left:2931;top:215;width:2547;height:317;mso-wrap-style:none" filled="f" stroked="f">
              <v:textbox style="mso-fit-shape-to-text:t" inset="0,0,0,0">
                <w:txbxContent>
                  <w:p w:rsidR="008D19A7" w:rsidRPr="00507DC5" w:rsidRDefault="008D19A7" w:rsidP="00507DC5">
                    <w:pPr>
                      <w:rPr>
                        <w:sz w:val="24"/>
                        <w:szCs w:val="24"/>
                      </w:rPr>
                    </w:pPr>
                    <w:r w:rsidRPr="00507DC5">
                      <w:rPr>
                        <w:color w:val="000000"/>
                        <w:sz w:val="24"/>
                        <w:szCs w:val="24"/>
                        <w:lang w:val="en-US"/>
                      </w:rPr>
                      <w:t>Поступлениедокументов</w:t>
                    </w:r>
                  </w:p>
                </w:txbxContent>
              </v:textbox>
            </v:rect>
            <v:rect id="_x0000_s1243" style="position:absolute;left:5659;top:215;width:709;height:370;mso-wrap-style:none" filled="f" stroked="f">
              <v:textbox style="mso-fit-shape-to-text:t" inset="0,0,0,0">
                <w:txbxContent>
                  <w:p w:rsidR="008D19A7" w:rsidRDefault="008D19A7" w:rsidP="00507DC5">
                    <w:r>
                      <w:rPr>
                        <w:color w:val="000000"/>
                        <w:lang w:val="en-US"/>
                      </w:rPr>
                      <w:t>в</w:t>
                    </w:r>
                    <w:r w:rsidRPr="00507DC5">
                      <w:rPr>
                        <w:color w:val="000000"/>
                        <w:sz w:val="24"/>
                        <w:szCs w:val="24"/>
                        <w:lang w:val="en-US"/>
                      </w:rPr>
                      <w:t>МФЦ</w:t>
                    </w:r>
                  </w:p>
                </w:txbxContent>
              </v:textbox>
            </v:rect>
            <v:shape id="_x0000_s1245" style="position:absolute;left:5923;top:7934;width:2253;height:1272" coordsize="2076,1238" path="m,215l4,173hdc4,172,4,171,5,170hal17,133hdc17,132,17,131,18,131hal36,97hdc36,96,37,95,37,94hal62,64hdc63,64,64,63,64,62hal94,37hdc95,37,96,36,97,36hal131,18hdc131,17,132,17,133,17hal170,5hdc171,4,172,4,173,4hal214,,1859,r43,4hdc1903,4,1904,4,1905,5hal1943,17hdc1944,17,1944,17,1945,18hal1979,36hdc1980,36,1981,37,1982,37hal2012,62hdc2012,63,2013,64,2013,64hal2038,94hdc2039,95,2040,96,2040,97hal2058,131hdc2059,131,2059,132,2059,133hal2071,170hdc2071,171,2072,172,2072,173hal2076,214r,808l2072,1065hdc2072,1066,2071,1067,2071,1068hal2059,1105hdc2059,1106,2059,1106,2058,1107hal2040,1141hdc2040,1142,2039,1143,2038,1144hal2013,1174hdc2013,1174,2012,1175,2012,1175hal1982,1200hdc1981,1201,1980,1202,1979,1202hal1945,1220hdc1944,1221,1944,1221,1943,1221hal1905,1233hdc1904,1233,1903,1234,1902,1234hal1861,1238r-1646,l173,1234hdc172,1234,171,1233,170,1233hal133,1221hdc132,1221,131,1221,131,1220hal97,1202hdc96,1202,95,1201,94,1200hal64,1175hdc64,1175,63,1174,62,1174hal37,1144hdc37,1143,36,1142,36,1141hal18,1107hdc17,1106,17,1106,17,1105hal5,1068hdc4,1067,4,1066,4,1065hal,1024,,215xm29,1021r4,41l32,1059r12,37l43,1094r18,34l59,1125r25,30l83,1153r30,25l110,1177r34,18l142,1194r37,12l176,1205r39,4l1858,1209r41,-4l1896,1206r38,-12l1932,1195r34,-18l1963,1178r30,-25l1991,1155r25,-30l2015,1128r18,-34l2032,1096r12,-37l2043,1062r4,-40l2047,217r-4,-41l2044,179r-12,-37l2033,144r-18,-34l2016,113,1991,83r2,1l1963,59r3,2l1932,43r2,1l1896,32r3,1l1859,29,217,29r-41,4l179,32,142,44r2,-1l110,61r3,-2l83,84r1,-1l59,113r2,-3l43,144r1,-2l32,179r1,-3l29,215r,806xe" fillcolor="black" strokeweight="3e-5mm">
              <v:path arrowok="t"/>
              <o:lock v:ext="edit" verticies="t"/>
            </v:shape>
            <v:rect id="_x0000_s1253" style="position:absolute;left:1536;top:7150;width:397;height:370;mso-wrap-style:none" filled="f" stroked="f">
              <v:textbox style="mso-fit-shape-to-text:t" inset="0,0,0,0">
                <w:txbxContent>
                  <w:p w:rsidR="008D19A7" w:rsidRDefault="008D19A7" w:rsidP="00507DC5">
                    <w:r>
                      <w:rPr>
                        <w:color w:val="000000"/>
                        <w:lang w:val="en-US"/>
                      </w:rPr>
                      <w:t>нет</w:t>
                    </w:r>
                  </w:p>
                </w:txbxContent>
              </v:textbox>
            </v:rect>
            <v:rect id="_x0000_s1254" style="position:absolute;left:6305;top:7150;width:267;height:370;mso-wrap-style:none" filled="f" stroked="f">
              <v:textbox style="mso-fit-shape-to-text:t" inset="0,0,0,0">
                <w:txbxContent>
                  <w:p w:rsidR="008D19A7" w:rsidRDefault="008D19A7" w:rsidP="00507DC5">
                    <w:r>
                      <w:rPr>
                        <w:color w:val="000000"/>
                        <w:lang w:val="en-US"/>
                      </w:rPr>
                      <w:t>да</w:t>
                    </w:r>
                  </w:p>
                </w:txbxContent>
              </v:textbox>
            </v:rect>
            <v:shape id="_x0000_s1255" style="position:absolute;left:1334;top:7476;width:752;height:472" coordsize="693,460" path="m693,16l59,16,67,8r,436l51,444,51,8hdc51,4,55,,59,hal693,r,16xm116,362l59,460,2,362hdc,358,1,353,5,351v3,-3,8,-1,11,2hal66,440r-14,l102,353hdc105,350,109,348,113,351v4,2,5,7,3,11haxe" fillcolor="black" strokeweight="3e-5mm">
              <v:path arrowok="t"/>
              <o:lock v:ext="edit" verticies="t"/>
            </v:shape>
            <v:shape id="_x0000_s1256" style="position:absolute;left:6669;top:1679;width:1611;height:6952" coordsize="1485,6765" path="m,l1452,hdc1456,,1460,4,1460,8hal1460,6705hdc1460,6710,1456,6713,1452,6713hal1390,6713r,-16l1452,6697r-8,8l1444,8r8,8l,16,,xm1472,6763r-98,-58l1472,6648hdc1476,6646,1481,6647,1483,6651v2,4,1,9,-3,11hal1394,6712r,-13l1480,6749hdc1484,6751,1485,6756,1483,6760v-2,4,-7,5,-11,3haxe" fillcolor="black" strokeweight="3e-5mm">
              <v:path arrowok="t"/>
              <o:lock v:ext="edit" verticies="t"/>
            </v:shape>
            <v:shape id="_x0000_s1257" style="position:absolute;left:-101;top:2342;width:4373;height:1449" coordsize="4373,1449" path="m,724l2187,,4373,724,2187,1449,,724xe" stroked="f">
              <v:path arrowok="t"/>
            </v:shape>
            <v:shape id="_x0000_s1258" style="position:absolute;left:-116;top:2326;width:4403;height:1479" coordsize="4058,1439" path="m9,733hdc4,731,,726,,720v,-6,4,-12,9,-14hal2024,1hdc2027,,2031,,2034,1hal4049,706hdc4055,708,4058,714,4058,720v,6,-3,11,-9,13hal2034,1438hdc2031,1439,2027,1439,2024,1438hal9,733hdxm2034,1411hal2024,1411,4039,706r,27l2024,28r10,l19,733r,-27l2034,1411hdxe" fillcolor="black" strokeweight="3e-5mm">
              <v:path arrowok="t"/>
              <o:lock v:ext="edit" verticies="t"/>
            </v:shape>
            <v:rect id="_x0000_s1259" style="position:absolute;left:1496;top:2578;width:1285;height:317;mso-wrap-style:none" filled="f" stroked="f">
              <v:textbox style="mso-fit-shape-to-text:t" inset="0,0,0,0">
                <w:txbxContent>
                  <w:p w:rsidR="008D19A7" w:rsidRPr="00507DC5" w:rsidRDefault="008D19A7" w:rsidP="00507DC5">
                    <w:pPr>
                      <w:rPr>
                        <w:sz w:val="24"/>
                        <w:szCs w:val="24"/>
                      </w:rPr>
                    </w:pPr>
                    <w:r w:rsidRPr="00507DC5">
                      <w:rPr>
                        <w:color w:val="000000"/>
                        <w:sz w:val="24"/>
                        <w:szCs w:val="24"/>
                        <w:lang w:val="en-US"/>
                      </w:rPr>
                      <w:t>Необходимо</w:t>
                    </w:r>
                  </w:p>
                </w:txbxContent>
              </v:textbox>
            </v:rect>
            <v:rect id="_x0000_s1260" style="position:absolute;left:1478;top:2825;width:1293;height:317;mso-wrap-style:none" filled="f" stroked="f">
              <v:textbox style="mso-fit-shape-to-text:t" inset="0,0,0,0">
                <w:txbxContent>
                  <w:p w:rsidR="008D19A7" w:rsidRPr="00507DC5" w:rsidRDefault="008D19A7" w:rsidP="00507DC5">
                    <w:pPr>
                      <w:rPr>
                        <w:sz w:val="24"/>
                        <w:szCs w:val="24"/>
                      </w:rPr>
                    </w:pPr>
                    <w:r w:rsidRPr="00507DC5">
                      <w:rPr>
                        <w:color w:val="000000"/>
                        <w:sz w:val="24"/>
                        <w:szCs w:val="24"/>
                        <w:lang w:val="en-US"/>
                      </w:rPr>
                      <w:t>направление</w:t>
                    </w:r>
                  </w:p>
                </w:txbxContent>
              </v:textbox>
            </v:rect>
            <v:rect id="_x0000_s1261" style="position:absolute;left:1131;top:3088;width:2065;height:317;mso-wrap-style:none" filled="f" stroked="f">
              <v:textbox style="mso-fit-shape-to-text:t" inset="0,0,0,0">
                <w:txbxContent>
                  <w:p w:rsidR="008D19A7" w:rsidRPr="00507DC5" w:rsidRDefault="008D19A7" w:rsidP="00507DC5">
                    <w:pPr>
                      <w:rPr>
                        <w:sz w:val="24"/>
                        <w:szCs w:val="24"/>
                      </w:rPr>
                    </w:pPr>
                    <w:r w:rsidRPr="00507DC5">
                      <w:rPr>
                        <w:color w:val="000000"/>
                        <w:sz w:val="24"/>
                        <w:szCs w:val="24"/>
                        <w:lang w:val="en-US"/>
                      </w:rPr>
                      <w:t>межведомственного</w:t>
                    </w:r>
                  </w:p>
                </w:txbxContent>
              </v:textbox>
            </v:rect>
            <v:rect id="_x0000_s1262" style="position:absolute;left:1669;top:3335;width:890;height:317;mso-wrap-style:none" filled="f" stroked="f">
              <v:textbox style="mso-fit-shape-to-text:t" inset="0,0,0,0">
                <w:txbxContent>
                  <w:p w:rsidR="008D19A7" w:rsidRPr="00507DC5" w:rsidRDefault="008D19A7" w:rsidP="00507DC5">
                    <w:pPr>
                      <w:rPr>
                        <w:sz w:val="24"/>
                        <w:szCs w:val="24"/>
                      </w:rPr>
                    </w:pPr>
                    <w:r w:rsidRPr="00507DC5">
                      <w:rPr>
                        <w:color w:val="000000"/>
                        <w:sz w:val="24"/>
                        <w:szCs w:val="24"/>
                        <w:lang w:val="en-US"/>
                      </w:rPr>
                      <w:t>запроса?</w:t>
                    </w:r>
                  </w:p>
                </w:txbxContent>
              </v:textbox>
            </v:rect>
            <v:shape id="_x0000_s1263" style="position:absolute;left:2022;top:1679;width:266;height:663" coordsize="246,645" path="m246,16l59,16,67,8r,621l51,629,51,8hdc51,4,55,,59,hal246,r,16xm116,547l59,645,2,547hdc,543,1,538,5,536v4,-2,9,-1,11,3hal66,625r-14,l103,539hdc105,535,110,534,113,536v4,2,6,7,3,11haxe" fillcolor="black" strokeweight="3e-5mm">
              <v:path arrowok="t"/>
              <o:lock v:ext="edit" verticies="t"/>
            </v:shape>
            <v:shape id="_x0000_s1264" style="position:absolute;left:2033;top:3790;width:130;height:421" coordsize="119,410" path="m56,l71,394r-16,1l40,1,56,xm117,310l63,410,3,314hdc,311,1,306,5,303v4,-2,9,-1,11,3hal70,390r-14,1l103,303hdc105,299,110,297,114,299v4,2,5,7,3,11haxe" fillcolor="black" strokeweight="3e-5mm">
              <v:path arrowok="t"/>
              <o:lock v:ext="edit" verticies="t"/>
            </v:shape>
            <v:rect id="_x0000_s1265" style="position:absolute;left:4596;top:2745;width:397;height:370;mso-wrap-style:none" filled="f" stroked="f">
              <v:textbox style="mso-fit-shape-to-text:t" inset="0,0,0,0">
                <w:txbxContent>
                  <w:p w:rsidR="008D19A7" w:rsidRDefault="008D19A7" w:rsidP="00507DC5">
                    <w:r>
                      <w:rPr>
                        <w:color w:val="000000"/>
                        <w:lang w:val="en-US"/>
                      </w:rPr>
                      <w:t>нет</w:t>
                    </w:r>
                  </w:p>
                </w:txbxContent>
              </v:textbox>
            </v:rect>
            <v:rect id="_x0000_s1266" style="position:absolute;left:1672;top:3850;width:267;height:370;mso-wrap-style:none" filled="f" stroked="f">
              <v:textbox style="mso-fit-shape-to-text:t" inset="0,0,0,0">
                <w:txbxContent>
                  <w:p w:rsidR="008D19A7" w:rsidRDefault="008D19A7" w:rsidP="00507DC5">
                    <w:r>
                      <w:rPr>
                        <w:color w:val="000000"/>
                        <w:lang w:val="en-US"/>
                      </w:rPr>
                      <w:t>да</w:t>
                    </w:r>
                  </w:p>
                </w:txbxContent>
              </v:textbox>
            </v:rect>
            <v:shape id="_x0000_s1267" style="position:absolute;left:4272;top:3058;width:2215;height:903" coordsize="2041,879" path="m,l1982,hdc1986,,1990,3,1990,8hal1990,864r-16,l1974,8r8,8l,16,,xm2039,781r-57,98l1925,781hdc1922,778,1924,773,1927,770v4,-2,9,,11,3hal1989,860r-14,l2025,773hdc2027,770,2032,768,2036,770v4,3,5,8,3,11haxe" fillcolor="black" strokeweight="3e-5mm">
              <v:path arrowok="t"/>
              <o:lock v:ext="edit" verticies="t"/>
            </v:shape>
            <v:shape id="_x0000_s1268" style="position:absolute;left:3859;top:4370;width:811;height:284" coordsize="748,276" path="m,260l730,22r5,16l5,276,,260xm637,1l748,25r-76,85hdc669,113,664,113,661,110v-3,-2,-4,-8,-1,-11hal727,25r4,13l633,17hdc629,16,626,12,627,7v1,-4,5,-7,10,-6haxe" fillcolor="black" strokeweight="3e-5mm">
              <v:path arrowok="t"/>
              <o:lock v:ext="edit" verticies="t"/>
            </v:shape>
            <v:shape id="_x0000_s1270" style="position:absolute;left:1389;top:9393;width:1269;height:578" coordsize="1170,562" path="m16,r,503l8,495r1146,l1154,511,8,511hdc4,511,,507,,503hal,,16,xm1072,445r98,58l1072,560hdc1068,562,1063,561,1061,557v-3,-4,-1,-9,3,-11hal1150,496r,13l1064,459hdc1060,457,1058,452,1061,448v2,-4,7,-5,11,-3haxe" fillcolor="black" strokeweight="3e-5mm">
              <v:path arrowok="t"/>
              <o:lock v:ext="edit" verticies="t"/>
            </v:shape>
            <v:shape id="_x0000_s1271" style="position:absolute;left:4416;top:531;width:129;height:302" coordsize="119,294" path="m73,1l66,278r-16,l57,,73,1xm117,197l57,294,3,195hdc,191,2,186,6,184v4,-2,9,-1,11,3hal65,274r-14,l103,189hdc106,185,111,184,114,186v4,3,5,8,3,11haxe" fillcolor="black" strokeweight="3e-5mm">
              <v:path arrowok="t"/>
              <o:lock v:ext="edit" verticies="t"/>
            </v:shape>
            <v:shape id="_x0000_s1272" style="position:absolute;left:6423;top:9191;width:634;height:780" coordsize="585,759" path="m585,r,700hdc585,704,582,708,577,708hal16,708r,-16l577,692r-8,8l569,r16,xm98,757l,700,98,642hdc102,640,106,641,109,645v2,4,1,9,-3,11hal20,706r,-13l106,743hdc110,745,111,750,109,754v-3,4,-7,5,-11,3haxe" fillcolor="black" strokeweight="3e-5mm">
              <v:path arrowok="t"/>
              <o:lock v:ext="edit" verticies="t"/>
            </v:shape>
            <v:shapetype id="_x0000_t32" coordsize="21600,21600" o:spt="32" o:oned="t" path="m,l21600,21600e" filled="f">
              <v:path arrowok="t" fillok="f" o:connecttype="none"/>
              <o:lock v:ext="edit" shapetype="t"/>
            </v:shapetype>
            <v:shape id="_x0000_s1278" type="#_x0000_t32" style="position:absolute;left:4076;top:4859;width:2400;height:1451;flip:x" o:connectortype="straight" strokeweight="1pt">
              <v:stroke endarrow="block"/>
            </v:shape>
            <v:rect id="_x0000_s1280" style="position:absolute;left:3196;top:7006;width:1865;height:1164;mso-wrap-style:none" filled="f" stroked="f">
              <v:textbox style="mso-fit-shape-to-text:t" inset="0,0,0,0">
                <w:txbxContent>
                  <w:p w:rsidR="008D19A7" w:rsidRDefault="008D19A7" w:rsidP="00507DC5">
                    <w:pPr>
                      <w:jc w:val="center"/>
                      <w:rPr>
                        <w:color w:val="000000"/>
                        <w:sz w:val="22"/>
                      </w:rPr>
                    </w:pPr>
                    <w:r w:rsidRPr="00002980">
                      <w:rPr>
                        <w:color w:val="000000"/>
                        <w:sz w:val="22"/>
                      </w:rPr>
                      <w:t>Есть основания</w:t>
                    </w:r>
                  </w:p>
                  <w:p w:rsidR="008D19A7" w:rsidRDefault="008D19A7" w:rsidP="00507DC5">
                    <w:pPr>
                      <w:jc w:val="center"/>
                      <w:rPr>
                        <w:color w:val="000000"/>
                        <w:sz w:val="22"/>
                      </w:rPr>
                    </w:pPr>
                    <w:r w:rsidRPr="00246F6B">
                      <w:rPr>
                        <w:color w:val="000000"/>
                        <w:sz w:val="22"/>
                      </w:rPr>
                      <w:t>для предоставления</w:t>
                    </w:r>
                  </w:p>
                  <w:p w:rsidR="008D19A7" w:rsidRPr="00246F6B" w:rsidRDefault="008D19A7" w:rsidP="00507DC5">
                    <w:pPr>
                      <w:rPr>
                        <w:sz w:val="22"/>
                      </w:rPr>
                    </w:pPr>
                    <w:r w:rsidRPr="00246F6B">
                      <w:rPr>
                        <w:color w:val="000000"/>
                        <w:sz w:val="22"/>
                      </w:rPr>
                      <w:t>земельного участка</w:t>
                    </w:r>
                  </w:p>
                  <w:p w:rsidR="008D19A7" w:rsidRPr="00507DC5" w:rsidRDefault="008D19A7" w:rsidP="00507DC5">
                    <w:pPr>
                      <w:rPr>
                        <w:sz w:val="22"/>
                      </w:rPr>
                    </w:pPr>
                  </w:p>
                </w:txbxContent>
              </v:textbox>
            </v:rect>
            <v:rect id="_x0000_s1281" style="position:absolute;left:56;top:8170;width:2503;height:792" filled="f" stroked="f">
              <v:textbox inset="0,0,0,0">
                <w:txbxContent>
                  <w:p w:rsidR="008D19A7" w:rsidRDefault="008D19A7" w:rsidP="00507DC5">
                    <w:pPr>
                      <w:jc w:val="center"/>
                      <w:rPr>
                        <w:color w:val="000000"/>
                        <w:sz w:val="26"/>
                        <w:szCs w:val="26"/>
                      </w:rPr>
                    </w:pPr>
                    <w:r w:rsidRPr="00246F6B">
                      <w:rPr>
                        <w:color w:val="000000"/>
                        <w:sz w:val="26"/>
                        <w:szCs w:val="26"/>
                        <w:lang w:val="en-US"/>
                      </w:rPr>
                      <w:t>Принятие</w:t>
                    </w:r>
                  </w:p>
                  <w:p w:rsidR="008D19A7" w:rsidRPr="00246F6B" w:rsidRDefault="008D19A7" w:rsidP="00507DC5">
                    <w:pPr>
                      <w:jc w:val="center"/>
                      <w:rPr>
                        <w:sz w:val="26"/>
                        <w:szCs w:val="26"/>
                      </w:rPr>
                    </w:pPr>
                    <w:r w:rsidRPr="00246F6B">
                      <w:rPr>
                        <w:color w:val="000000"/>
                        <w:sz w:val="26"/>
                        <w:szCs w:val="26"/>
                        <w:lang w:val="en-US"/>
                      </w:rPr>
                      <w:t>решения</w:t>
                    </w:r>
                  </w:p>
                </w:txbxContent>
              </v:textbox>
            </v:rect>
            <v:rect id="_x0000_s1282" style="position:absolute;left:6684;top:8369;width:828;height:466" filled="f" stroked="f">
              <v:textbox inset="0,0,0,0">
                <w:txbxContent>
                  <w:p w:rsidR="008D19A7" w:rsidRPr="00246F6B" w:rsidRDefault="008D19A7" w:rsidP="00507DC5">
                    <w:pPr>
                      <w:rPr>
                        <w:sz w:val="24"/>
                        <w:szCs w:val="24"/>
                      </w:rPr>
                    </w:pPr>
                    <w:r w:rsidRPr="00246F6B">
                      <w:rPr>
                        <w:color w:val="000000"/>
                        <w:sz w:val="24"/>
                        <w:szCs w:val="24"/>
                        <w:lang w:val="en-US"/>
                      </w:rPr>
                      <w:t>Отказ</w:t>
                    </w:r>
                  </w:p>
                </w:txbxContent>
              </v:textbox>
            </v:rect>
            <v:rect id="_x0000_s1283" style="position:absolute;left:3196;top:9560;width:2727;height:635" filled="f" stroked="f">
              <v:textbox style="mso-fit-shape-to-text:t" inset="0,0,0,0">
                <w:txbxContent>
                  <w:p w:rsidR="008D19A7" w:rsidRPr="00246F6B" w:rsidRDefault="008D19A7" w:rsidP="00507DC5">
                    <w:pPr>
                      <w:jc w:val="center"/>
                      <w:rPr>
                        <w:color w:val="000000"/>
                        <w:sz w:val="24"/>
                        <w:szCs w:val="24"/>
                      </w:rPr>
                    </w:pPr>
                    <w:r w:rsidRPr="00246F6B">
                      <w:rPr>
                        <w:color w:val="000000"/>
                        <w:sz w:val="24"/>
                        <w:szCs w:val="24"/>
                        <w:lang w:val="en-US"/>
                      </w:rPr>
                      <w:t>Уведомлениезаявителя</w:t>
                    </w:r>
                  </w:p>
                  <w:p w:rsidR="008D19A7" w:rsidRPr="00246F6B" w:rsidRDefault="008D19A7" w:rsidP="00507DC5">
                    <w:pPr>
                      <w:jc w:val="center"/>
                      <w:rPr>
                        <w:color w:val="000000"/>
                        <w:sz w:val="24"/>
                        <w:szCs w:val="24"/>
                      </w:rPr>
                    </w:pPr>
                    <w:r w:rsidRPr="00246F6B">
                      <w:rPr>
                        <w:color w:val="000000"/>
                        <w:sz w:val="24"/>
                        <w:szCs w:val="24"/>
                        <w:lang w:val="en-US"/>
                      </w:rPr>
                      <w:t>опринятом</w:t>
                    </w:r>
                    <w:r w:rsidRPr="00246F6B">
                      <w:rPr>
                        <w:color w:val="000000"/>
                        <w:sz w:val="24"/>
                        <w:szCs w:val="24"/>
                      </w:rPr>
                      <w:t>решении</w:t>
                    </w:r>
                  </w:p>
                </w:txbxContent>
              </v:textbox>
            </v:rect>
            <w10:wrap type="none"/>
            <w10:anchorlock/>
          </v:group>
        </w:pict>
      </w:r>
    </w:p>
    <w:p w:rsidR="006C5849" w:rsidRPr="00EA2455" w:rsidRDefault="006C5849" w:rsidP="00EA2455">
      <w:pPr>
        <w:pStyle w:val="ConsPlusNormal"/>
        <w:ind w:firstLine="709"/>
        <w:jc w:val="both"/>
        <w:rPr>
          <w:rFonts w:ascii="Times New Roman" w:hAnsi="Times New Roman" w:cs="Times New Roman"/>
        </w:rPr>
      </w:pPr>
    </w:p>
    <w:p w:rsidR="004B743F" w:rsidRPr="00EA2455" w:rsidRDefault="006C5849" w:rsidP="00EA2455">
      <w:pPr>
        <w:pStyle w:val="a9"/>
        <w:tabs>
          <w:tab w:val="left" w:pos="1500"/>
        </w:tabs>
        <w:spacing w:before="0" w:after="0"/>
        <w:ind w:right="0" w:firstLine="709"/>
        <w:jc w:val="right"/>
        <w:rPr>
          <w:sz w:val="26"/>
          <w:szCs w:val="26"/>
        </w:rPr>
      </w:pPr>
      <w:r w:rsidRPr="00EA2455">
        <w:rPr>
          <w:sz w:val="26"/>
          <w:szCs w:val="26"/>
        </w:rPr>
        <w:br w:type="page"/>
      </w:r>
      <w:r w:rsidR="004B743F" w:rsidRPr="00EA2455">
        <w:rPr>
          <w:sz w:val="26"/>
          <w:szCs w:val="26"/>
        </w:rPr>
        <w:lastRenderedPageBreak/>
        <w:t>ПРИМЕР</w:t>
      </w:r>
    </w:p>
    <w:p w:rsidR="006C5849" w:rsidRPr="00EA2455" w:rsidRDefault="006C5849" w:rsidP="00EA2455">
      <w:pPr>
        <w:pStyle w:val="a9"/>
        <w:tabs>
          <w:tab w:val="left" w:pos="1500"/>
        </w:tabs>
        <w:spacing w:before="0" w:after="0"/>
        <w:ind w:right="0" w:firstLine="709"/>
        <w:jc w:val="right"/>
        <w:rPr>
          <w:sz w:val="26"/>
          <w:szCs w:val="26"/>
          <w:lang w:eastAsia="en-US"/>
        </w:rPr>
      </w:pPr>
      <w:r w:rsidRPr="00EA2455">
        <w:rPr>
          <w:sz w:val="26"/>
          <w:szCs w:val="26"/>
          <w:lang w:eastAsia="en-US"/>
        </w:rPr>
        <w:t>Приложение 4</w:t>
      </w:r>
    </w:p>
    <w:p w:rsidR="006C5849" w:rsidRPr="00EA2455" w:rsidRDefault="006C5849" w:rsidP="00EA2455">
      <w:pPr>
        <w:pStyle w:val="ConsPlusNormal"/>
        <w:ind w:firstLine="709"/>
        <w:jc w:val="right"/>
        <w:rPr>
          <w:rFonts w:ascii="Times New Roman" w:hAnsi="Times New Roman" w:cs="Times New Roman"/>
        </w:rPr>
      </w:pPr>
      <w:r w:rsidRPr="00EA2455">
        <w:rPr>
          <w:rFonts w:ascii="Times New Roman" w:hAnsi="Times New Roman" w:cs="Times New Roman"/>
        </w:rPr>
        <w:t>к административному регламенту</w:t>
      </w:r>
    </w:p>
    <w:p w:rsidR="006C5849" w:rsidRPr="00EA2455" w:rsidRDefault="006C5849" w:rsidP="00EA2455">
      <w:pPr>
        <w:pStyle w:val="ConsPlusNormal"/>
        <w:ind w:firstLine="709"/>
        <w:jc w:val="right"/>
        <w:rPr>
          <w:rFonts w:ascii="Times New Roman" w:hAnsi="Times New Roman" w:cs="Times New Roman"/>
        </w:rPr>
      </w:pPr>
      <w:r w:rsidRPr="00EA2455">
        <w:rPr>
          <w:rFonts w:ascii="Times New Roman" w:hAnsi="Times New Roman" w:cs="Times New Roman"/>
        </w:rPr>
        <w:t>предоставления муниципальной услуги</w:t>
      </w:r>
    </w:p>
    <w:p w:rsidR="006C5849" w:rsidRPr="00EA2455" w:rsidRDefault="006C5849" w:rsidP="00EA2455">
      <w:pPr>
        <w:pStyle w:val="a9"/>
        <w:tabs>
          <w:tab w:val="left" w:pos="1500"/>
        </w:tabs>
        <w:spacing w:before="0" w:after="0"/>
        <w:ind w:right="0" w:firstLine="709"/>
        <w:jc w:val="right"/>
        <w:rPr>
          <w:b/>
          <w:sz w:val="26"/>
          <w:szCs w:val="26"/>
          <w:lang w:eastAsia="en-US"/>
        </w:rPr>
      </w:pPr>
    </w:p>
    <w:p w:rsidR="006C5849" w:rsidRPr="00EA2455" w:rsidRDefault="006C5849" w:rsidP="00EA2455">
      <w:pPr>
        <w:tabs>
          <w:tab w:val="left" w:pos="1500"/>
        </w:tabs>
        <w:spacing w:line="240" w:lineRule="auto"/>
        <w:ind w:firstLine="709"/>
        <w:jc w:val="center"/>
        <w:rPr>
          <w:b/>
          <w:sz w:val="26"/>
          <w:szCs w:val="26"/>
        </w:rPr>
      </w:pPr>
      <w:r w:rsidRPr="00EA2455">
        <w:rPr>
          <w:b/>
          <w:sz w:val="26"/>
          <w:szCs w:val="26"/>
        </w:rPr>
        <w:t>БЛАНК МЕЖВЕДОМСТВЕННОГО ЗАПРОСА О ПРЕДОСТАВЛЕНИИ ДОКУМЕНТА</w:t>
      </w:r>
    </w:p>
    <w:p w:rsidR="006C5849" w:rsidRPr="00EA2455" w:rsidRDefault="006C5849" w:rsidP="00EA2455">
      <w:pPr>
        <w:tabs>
          <w:tab w:val="left" w:pos="1500"/>
        </w:tabs>
        <w:spacing w:line="240" w:lineRule="auto"/>
        <w:ind w:firstLine="709"/>
        <w:jc w:val="center"/>
        <w:rPr>
          <w:b/>
          <w:sz w:val="26"/>
          <w:szCs w:val="26"/>
        </w:rPr>
      </w:pPr>
    </w:p>
    <w:p w:rsidR="006C5849" w:rsidRPr="00EA2455" w:rsidRDefault="006C5849" w:rsidP="00EA2455">
      <w:pPr>
        <w:tabs>
          <w:tab w:val="left" w:pos="1500"/>
        </w:tabs>
        <w:spacing w:line="240" w:lineRule="auto"/>
        <w:ind w:firstLine="709"/>
        <w:rPr>
          <w:b/>
          <w:sz w:val="26"/>
          <w:szCs w:val="26"/>
        </w:rPr>
      </w:pPr>
      <w:r w:rsidRPr="00EA2455">
        <w:rPr>
          <w:b/>
          <w:sz w:val="26"/>
          <w:szCs w:val="26"/>
        </w:rPr>
        <w:t xml:space="preserve">Запрос о предоставлении </w:t>
      </w:r>
    </w:p>
    <w:p w:rsidR="006C5849" w:rsidRPr="00EA2455" w:rsidRDefault="006C5849" w:rsidP="00EA2455">
      <w:pPr>
        <w:tabs>
          <w:tab w:val="left" w:pos="1500"/>
        </w:tabs>
        <w:spacing w:line="240" w:lineRule="auto"/>
        <w:ind w:firstLine="709"/>
        <w:rPr>
          <w:b/>
          <w:sz w:val="26"/>
          <w:szCs w:val="26"/>
        </w:rPr>
      </w:pPr>
      <w:r w:rsidRPr="00EA2455">
        <w:rPr>
          <w:b/>
          <w:sz w:val="26"/>
          <w:szCs w:val="26"/>
        </w:rPr>
        <w:t>информации/сведений/документа</w:t>
      </w:r>
    </w:p>
    <w:p w:rsidR="006C5849" w:rsidRPr="00EA2455" w:rsidRDefault="006C5849" w:rsidP="00EA2455">
      <w:pPr>
        <w:tabs>
          <w:tab w:val="left" w:pos="1500"/>
        </w:tabs>
        <w:spacing w:line="240" w:lineRule="auto"/>
        <w:ind w:firstLine="709"/>
        <w:rPr>
          <w:sz w:val="26"/>
          <w:szCs w:val="26"/>
        </w:rPr>
      </w:pPr>
      <w:r w:rsidRPr="00EA2455">
        <w:rPr>
          <w:sz w:val="26"/>
          <w:szCs w:val="26"/>
        </w:rPr>
        <w:t>(нужное подчеркнуть)</w:t>
      </w:r>
    </w:p>
    <w:p w:rsidR="006C5849" w:rsidRPr="00EA2455" w:rsidRDefault="006C5849" w:rsidP="00EA2455">
      <w:pPr>
        <w:tabs>
          <w:tab w:val="left" w:pos="1500"/>
        </w:tabs>
        <w:spacing w:line="240" w:lineRule="auto"/>
        <w:ind w:firstLine="709"/>
        <w:rPr>
          <w:sz w:val="26"/>
          <w:szCs w:val="26"/>
        </w:rPr>
      </w:pPr>
    </w:p>
    <w:p w:rsidR="006C5849" w:rsidRPr="00EA2455" w:rsidRDefault="006C5849" w:rsidP="00EA2455">
      <w:pPr>
        <w:spacing w:line="240" w:lineRule="auto"/>
        <w:ind w:firstLine="709"/>
        <w:jc w:val="center"/>
        <w:rPr>
          <w:sz w:val="26"/>
          <w:szCs w:val="26"/>
        </w:rPr>
      </w:pPr>
      <w:r w:rsidRPr="00EA2455">
        <w:rPr>
          <w:sz w:val="26"/>
          <w:szCs w:val="26"/>
        </w:rPr>
        <w:t>Уважаемый (ая) __________________________________!</w:t>
      </w:r>
    </w:p>
    <w:p w:rsidR="006C5849" w:rsidRPr="00EA2455" w:rsidRDefault="006C5849" w:rsidP="00EA2455">
      <w:pPr>
        <w:spacing w:line="240" w:lineRule="auto"/>
        <w:jc w:val="both"/>
        <w:rPr>
          <w:sz w:val="26"/>
          <w:szCs w:val="26"/>
        </w:rPr>
      </w:pPr>
      <w:r w:rsidRPr="00EA2455">
        <w:rPr>
          <w:sz w:val="26"/>
          <w:szCs w:val="26"/>
        </w:rPr>
        <w:t>Прошу Вас предоставить (указать запрашиваемую информацию/сведения/акт) _____________________________________________________________________________________________________________________________________________</w:t>
      </w:r>
    </w:p>
    <w:p w:rsidR="006C5849" w:rsidRPr="00EA2455" w:rsidRDefault="006C5849" w:rsidP="00EA2455">
      <w:pPr>
        <w:spacing w:line="240" w:lineRule="auto"/>
        <w:rPr>
          <w:sz w:val="26"/>
          <w:szCs w:val="26"/>
        </w:rPr>
      </w:pPr>
      <w:r w:rsidRPr="00EA2455">
        <w:rPr>
          <w:sz w:val="26"/>
          <w:szCs w:val="26"/>
        </w:rPr>
        <w:t>в целях предоставления муниципальной услуги ______________________________</w:t>
      </w:r>
    </w:p>
    <w:p w:rsidR="006C5849" w:rsidRPr="00EA2455" w:rsidRDefault="006C5849" w:rsidP="00EA2455">
      <w:pPr>
        <w:spacing w:line="240" w:lineRule="auto"/>
        <w:rPr>
          <w:sz w:val="26"/>
          <w:szCs w:val="26"/>
        </w:rPr>
      </w:pPr>
      <w:r w:rsidRPr="00EA2455">
        <w:rPr>
          <w:sz w:val="26"/>
          <w:szCs w:val="26"/>
        </w:rPr>
        <w:t>______________________________________________________________________________________________________________________________________________</w:t>
      </w:r>
    </w:p>
    <w:p w:rsidR="006C5849" w:rsidRPr="00EA2455" w:rsidRDefault="006C5849" w:rsidP="00EA2455">
      <w:pPr>
        <w:spacing w:line="240" w:lineRule="auto"/>
        <w:ind w:firstLine="709"/>
        <w:jc w:val="center"/>
        <w:rPr>
          <w:sz w:val="26"/>
          <w:szCs w:val="26"/>
        </w:rPr>
      </w:pPr>
      <w:r w:rsidRPr="00EA2455">
        <w:rPr>
          <w:sz w:val="26"/>
          <w:szCs w:val="26"/>
        </w:rPr>
        <w:t>(указать наименование услуги и правовое основание запроса)</w:t>
      </w:r>
    </w:p>
    <w:p w:rsidR="006C5849" w:rsidRPr="00EA2455" w:rsidRDefault="006C5849" w:rsidP="00EA2455">
      <w:pPr>
        <w:spacing w:line="240" w:lineRule="auto"/>
        <w:rPr>
          <w:sz w:val="26"/>
          <w:szCs w:val="26"/>
        </w:rPr>
      </w:pPr>
      <w:r w:rsidRPr="00EA2455">
        <w:rPr>
          <w:sz w:val="26"/>
          <w:szCs w:val="26"/>
        </w:rPr>
        <w:t>_______________________________________________________________________</w:t>
      </w:r>
    </w:p>
    <w:p w:rsidR="006C5849" w:rsidRPr="00EA2455" w:rsidRDefault="006C5849" w:rsidP="00EA2455">
      <w:pPr>
        <w:spacing w:line="240" w:lineRule="auto"/>
        <w:ind w:firstLine="709"/>
        <w:jc w:val="center"/>
        <w:rPr>
          <w:sz w:val="26"/>
          <w:szCs w:val="26"/>
        </w:rPr>
      </w:pPr>
      <w:r w:rsidRPr="00EA2455">
        <w:rPr>
          <w:sz w:val="26"/>
          <w:szCs w:val="26"/>
        </w:rPr>
        <w:t>(указать ФИО получателя услуги полностью).</w:t>
      </w:r>
    </w:p>
    <w:p w:rsidR="006C5849" w:rsidRPr="00EA2455" w:rsidRDefault="006C5849" w:rsidP="00EA2455">
      <w:pPr>
        <w:spacing w:line="240" w:lineRule="auto"/>
        <w:rPr>
          <w:sz w:val="26"/>
          <w:szCs w:val="26"/>
        </w:rPr>
      </w:pPr>
      <w:r w:rsidRPr="00EA2455">
        <w:rPr>
          <w:sz w:val="26"/>
          <w:szCs w:val="26"/>
        </w:rPr>
        <w:t>на основании следующих сведений: ______________________________________________________________________________________________________________________________________________</w:t>
      </w:r>
    </w:p>
    <w:p w:rsidR="006C5849" w:rsidRPr="00EA2455" w:rsidRDefault="006C5849" w:rsidP="00EA2455">
      <w:pPr>
        <w:spacing w:line="240" w:lineRule="auto"/>
        <w:ind w:firstLine="709"/>
        <w:jc w:val="center"/>
        <w:rPr>
          <w:sz w:val="26"/>
          <w:szCs w:val="26"/>
        </w:rPr>
      </w:pPr>
      <w:r w:rsidRPr="00EA2455">
        <w:rPr>
          <w:sz w:val="26"/>
          <w:szCs w:val="26"/>
        </w:rPr>
        <w:t>(указать сведения в составе запроса)</w:t>
      </w:r>
    </w:p>
    <w:p w:rsidR="006C5849" w:rsidRPr="00EA2455" w:rsidRDefault="006C5849" w:rsidP="00EA2455">
      <w:pPr>
        <w:spacing w:line="240" w:lineRule="auto"/>
        <w:ind w:firstLine="709"/>
        <w:jc w:val="both"/>
        <w:rPr>
          <w:sz w:val="26"/>
          <w:szCs w:val="26"/>
        </w:rPr>
      </w:pPr>
      <w:r w:rsidRPr="00EA2455">
        <w:rPr>
          <w:sz w:val="26"/>
          <w:szCs w:val="26"/>
        </w:rPr>
        <w:t xml:space="preserve">Ответ прошу направить в срок до _______.    </w:t>
      </w:r>
    </w:p>
    <w:p w:rsidR="006C5849" w:rsidRPr="00EA2455" w:rsidRDefault="006C5849" w:rsidP="00EA2455">
      <w:pPr>
        <w:spacing w:line="240" w:lineRule="auto"/>
        <w:ind w:firstLine="709"/>
        <w:jc w:val="both"/>
        <w:rPr>
          <w:sz w:val="26"/>
          <w:szCs w:val="26"/>
        </w:rPr>
      </w:pPr>
    </w:p>
    <w:p w:rsidR="006C5849" w:rsidRPr="00EA2455" w:rsidRDefault="006C5849" w:rsidP="00EA2455">
      <w:pPr>
        <w:spacing w:line="240" w:lineRule="auto"/>
        <w:ind w:firstLine="709"/>
        <w:jc w:val="both"/>
        <w:rPr>
          <w:sz w:val="26"/>
          <w:szCs w:val="26"/>
        </w:rPr>
      </w:pPr>
      <w:r w:rsidRPr="00EA2455">
        <w:rPr>
          <w:sz w:val="26"/>
          <w:szCs w:val="26"/>
        </w:rPr>
        <w:t>К запросу прилагаются:</w:t>
      </w:r>
    </w:p>
    <w:p w:rsidR="006C5849" w:rsidRPr="00EA2455" w:rsidRDefault="006C5849" w:rsidP="00EA2455">
      <w:pPr>
        <w:spacing w:line="240" w:lineRule="auto"/>
        <w:rPr>
          <w:sz w:val="26"/>
          <w:szCs w:val="26"/>
        </w:rPr>
      </w:pPr>
      <w:r w:rsidRPr="00EA2455">
        <w:rPr>
          <w:sz w:val="26"/>
          <w:szCs w:val="26"/>
        </w:rPr>
        <w:t>1. _____________________________________________________________________</w:t>
      </w:r>
    </w:p>
    <w:p w:rsidR="006C5849" w:rsidRPr="00EA2455" w:rsidRDefault="006C5849" w:rsidP="00EA2455">
      <w:pPr>
        <w:spacing w:line="240" w:lineRule="auto"/>
        <w:jc w:val="center"/>
        <w:rPr>
          <w:sz w:val="26"/>
          <w:szCs w:val="26"/>
        </w:rPr>
      </w:pPr>
      <w:r w:rsidRPr="00EA2455">
        <w:rPr>
          <w:sz w:val="26"/>
          <w:szCs w:val="26"/>
        </w:rPr>
        <w:t>(указать наименование и количество экземпляров документа)</w:t>
      </w:r>
    </w:p>
    <w:p w:rsidR="006C5849" w:rsidRPr="00EA2455" w:rsidRDefault="006C5849" w:rsidP="00EA2455">
      <w:pPr>
        <w:spacing w:line="240" w:lineRule="auto"/>
        <w:rPr>
          <w:sz w:val="26"/>
          <w:szCs w:val="26"/>
        </w:rPr>
      </w:pPr>
      <w:r w:rsidRPr="00EA2455">
        <w:rPr>
          <w:sz w:val="26"/>
          <w:szCs w:val="26"/>
        </w:rPr>
        <w:t>2. _____________________________________________________________________</w:t>
      </w:r>
    </w:p>
    <w:p w:rsidR="006C5849" w:rsidRPr="00EA2455" w:rsidRDefault="006C5849" w:rsidP="00EA2455">
      <w:pPr>
        <w:spacing w:line="240" w:lineRule="auto"/>
        <w:rPr>
          <w:sz w:val="26"/>
          <w:szCs w:val="26"/>
        </w:rPr>
      </w:pPr>
      <w:r w:rsidRPr="00EA2455">
        <w:rPr>
          <w:sz w:val="26"/>
          <w:szCs w:val="26"/>
        </w:rPr>
        <w:t>3. _____________________________________________________________</w:t>
      </w:r>
      <w:r w:rsidRPr="00EA2455">
        <w:rPr>
          <w:sz w:val="26"/>
          <w:szCs w:val="26"/>
          <w:lang w:val="en-US"/>
        </w:rPr>
        <w:t>_____</w:t>
      </w:r>
      <w:r w:rsidRPr="00EA2455">
        <w:rPr>
          <w:sz w:val="26"/>
          <w:szCs w:val="26"/>
        </w:rPr>
        <w:t>___</w:t>
      </w:r>
    </w:p>
    <w:p w:rsidR="006C5849" w:rsidRPr="00EA2455" w:rsidRDefault="006C5849" w:rsidP="00EA2455">
      <w:pPr>
        <w:spacing w:line="240" w:lineRule="auto"/>
        <w:ind w:firstLine="709"/>
        <w:jc w:val="both"/>
        <w:rPr>
          <w:sz w:val="26"/>
          <w:szCs w:val="26"/>
        </w:rPr>
      </w:pPr>
    </w:p>
    <w:tbl>
      <w:tblPr>
        <w:tblW w:w="0" w:type="auto"/>
        <w:tblLayout w:type="fixed"/>
        <w:tblLook w:val="01E0"/>
      </w:tblPr>
      <w:tblGrid>
        <w:gridCol w:w="5353"/>
        <w:gridCol w:w="4143"/>
      </w:tblGrid>
      <w:tr w:rsidR="006C5849" w:rsidRPr="00EA2455">
        <w:tc>
          <w:tcPr>
            <w:tcW w:w="5353" w:type="dxa"/>
          </w:tcPr>
          <w:p w:rsidR="006C5849" w:rsidRPr="00EA2455" w:rsidRDefault="006C5849" w:rsidP="00EA2455">
            <w:pPr>
              <w:spacing w:line="240" w:lineRule="auto"/>
              <w:ind w:firstLine="709"/>
              <w:rPr>
                <w:sz w:val="26"/>
                <w:szCs w:val="26"/>
              </w:rPr>
            </w:pPr>
            <w:r w:rsidRPr="00EA2455">
              <w:rPr>
                <w:sz w:val="26"/>
                <w:szCs w:val="26"/>
                <w:lang w:val="en-US"/>
              </w:rPr>
              <w:t>C</w:t>
            </w:r>
            <w:r w:rsidRPr="00EA2455">
              <w:rPr>
                <w:sz w:val="26"/>
                <w:szCs w:val="26"/>
              </w:rPr>
              <w:t xml:space="preserve"> уважением,</w:t>
            </w:r>
          </w:p>
          <w:p w:rsidR="006C5849" w:rsidRPr="00EA2455" w:rsidRDefault="006C5849" w:rsidP="00EA2455">
            <w:pPr>
              <w:spacing w:line="240" w:lineRule="auto"/>
              <w:ind w:firstLine="709"/>
              <w:rPr>
                <w:i/>
                <w:sz w:val="26"/>
                <w:szCs w:val="26"/>
              </w:rPr>
            </w:pPr>
            <w:r w:rsidRPr="00EA2455">
              <w:rPr>
                <w:i/>
                <w:sz w:val="26"/>
                <w:szCs w:val="26"/>
              </w:rPr>
              <w:t>&lt;должность руководителя ОМСУ&gt;</w:t>
            </w:r>
          </w:p>
          <w:p w:rsidR="006C5849" w:rsidRPr="00EA2455" w:rsidRDefault="006C5849" w:rsidP="00EA2455">
            <w:pPr>
              <w:spacing w:line="240" w:lineRule="auto"/>
              <w:ind w:firstLine="709"/>
              <w:rPr>
                <w:sz w:val="26"/>
                <w:szCs w:val="26"/>
              </w:rPr>
            </w:pPr>
            <w:r w:rsidRPr="00EA2455">
              <w:rPr>
                <w:sz w:val="26"/>
                <w:szCs w:val="26"/>
              </w:rPr>
              <w:t>(</w:t>
            </w:r>
            <w:r w:rsidRPr="00EA2455">
              <w:rPr>
                <w:b/>
                <w:i/>
                <w:sz w:val="26"/>
                <w:szCs w:val="26"/>
              </w:rPr>
              <w:t>Руководитель МФЦ</w:t>
            </w:r>
            <w:r w:rsidRPr="00EA2455">
              <w:rPr>
                <w:sz w:val="26"/>
                <w:szCs w:val="26"/>
              </w:rPr>
              <w:t xml:space="preserve">) </w:t>
            </w:r>
          </w:p>
          <w:p w:rsidR="006C5849" w:rsidRPr="00EA2455" w:rsidRDefault="006C5849" w:rsidP="00EA2455">
            <w:pPr>
              <w:spacing w:line="240" w:lineRule="auto"/>
              <w:ind w:firstLine="709"/>
              <w:rPr>
                <w:sz w:val="26"/>
                <w:szCs w:val="26"/>
              </w:rPr>
            </w:pPr>
            <w:r w:rsidRPr="00EA2455">
              <w:rPr>
                <w:sz w:val="26"/>
                <w:szCs w:val="26"/>
              </w:rPr>
              <w:t>__________________________</w:t>
            </w:r>
          </w:p>
          <w:p w:rsidR="006C5849" w:rsidRPr="00EA2455" w:rsidRDefault="006C5849" w:rsidP="00EA2455">
            <w:pPr>
              <w:spacing w:line="240" w:lineRule="auto"/>
              <w:ind w:firstLine="709"/>
              <w:rPr>
                <w:sz w:val="26"/>
                <w:szCs w:val="26"/>
              </w:rPr>
            </w:pPr>
            <w:r w:rsidRPr="00EA2455">
              <w:rPr>
                <w:sz w:val="26"/>
                <w:szCs w:val="26"/>
              </w:rPr>
              <w:t xml:space="preserve">(Ф.И.О.)                                         </w:t>
            </w:r>
          </w:p>
        </w:tc>
        <w:tc>
          <w:tcPr>
            <w:tcW w:w="4143" w:type="dxa"/>
          </w:tcPr>
          <w:p w:rsidR="006C5849" w:rsidRPr="00EA2455" w:rsidRDefault="006C5849" w:rsidP="00EA2455">
            <w:pPr>
              <w:spacing w:line="240" w:lineRule="auto"/>
              <w:ind w:firstLine="709"/>
              <w:jc w:val="right"/>
              <w:rPr>
                <w:sz w:val="26"/>
                <w:szCs w:val="26"/>
              </w:rPr>
            </w:pPr>
          </w:p>
          <w:p w:rsidR="006C5849" w:rsidRPr="00EA2455" w:rsidRDefault="006C5849" w:rsidP="00EA2455">
            <w:pPr>
              <w:spacing w:line="240" w:lineRule="auto"/>
              <w:ind w:firstLine="709"/>
              <w:jc w:val="right"/>
              <w:rPr>
                <w:sz w:val="26"/>
                <w:szCs w:val="26"/>
              </w:rPr>
            </w:pPr>
          </w:p>
          <w:p w:rsidR="006C5849" w:rsidRPr="00EA2455" w:rsidRDefault="006C5849" w:rsidP="00EA2455">
            <w:pPr>
              <w:spacing w:line="240" w:lineRule="auto"/>
              <w:ind w:firstLine="709"/>
              <w:jc w:val="right"/>
              <w:rPr>
                <w:sz w:val="26"/>
                <w:szCs w:val="26"/>
              </w:rPr>
            </w:pPr>
          </w:p>
          <w:p w:rsidR="006C5849" w:rsidRPr="00EA2455" w:rsidRDefault="006C5849" w:rsidP="00EA2455">
            <w:pPr>
              <w:spacing w:line="240" w:lineRule="auto"/>
              <w:ind w:firstLine="709"/>
              <w:jc w:val="center"/>
              <w:rPr>
                <w:sz w:val="26"/>
                <w:szCs w:val="26"/>
              </w:rPr>
            </w:pPr>
            <w:r w:rsidRPr="00EA2455">
              <w:rPr>
                <w:sz w:val="26"/>
                <w:szCs w:val="26"/>
              </w:rPr>
              <w:t>________________________ (подпись)</w:t>
            </w:r>
          </w:p>
          <w:p w:rsidR="006C5849" w:rsidRPr="00EA2455" w:rsidRDefault="006C5849" w:rsidP="00EA2455">
            <w:pPr>
              <w:spacing w:line="240" w:lineRule="auto"/>
              <w:ind w:firstLine="709"/>
              <w:jc w:val="right"/>
              <w:rPr>
                <w:sz w:val="26"/>
                <w:szCs w:val="26"/>
              </w:rPr>
            </w:pPr>
          </w:p>
        </w:tc>
      </w:tr>
    </w:tbl>
    <w:p w:rsidR="006C5849" w:rsidRPr="00EA2455" w:rsidRDefault="006C5849" w:rsidP="00EA2455">
      <w:pPr>
        <w:spacing w:line="240" w:lineRule="auto"/>
        <w:ind w:firstLine="709"/>
        <w:jc w:val="both"/>
        <w:rPr>
          <w:sz w:val="26"/>
          <w:szCs w:val="26"/>
        </w:rPr>
      </w:pPr>
      <w:r w:rsidRPr="00EA2455">
        <w:rPr>
          <w:sz w:val="26"/>
          <w:szCs w:val="26"/>
        </w:rPr>
        <w:t>исп. _____________________________</w:t>
      </w:r>
    </w:p>
    <w:p w:rsidR="006C5849" w:rsidRPr="00EA2455" w:rsidRDefault="006C5849" w:rsidP="00EA2455">
      <w:pPr>
        <w:spacing w:line="240" w:lineRule="auto"/>
        <w:ind w:firstLine="709"/>
        <w:rPr>
          <w:sz w:val="26"/>
          <w:szCs w:val="26"/>
        </w:rPr>
      </w:pPr>
      <w:r w:rsidRPr="00EA2455">
        <w:rPr>
          <w:sz w:val="26"/>
          <w:szCs w:val="26"/>
        </w:rPr>
        <w:t>тел. _____________________________</w:t>
      </w:r>
    </w:p>
    <w:p w:rsidR="004B743F" w:rsidRPr="00EA2455" w:rsidRDefault="006C5849" w:rsidP="00EA2455">
      <w:pPr>
        <w:spacing w:line="240" w:lineRule="auto"/>
        <w:ind w:firstLine="709"/>
        <w:jc w:val="right"/>
        <w:rPr>
          <w:sz w:val="26"/>
          <w:szCs w:val="26"/>
        </w:rPr>
      </w:pPr>
      <w:r w:rsidRPr="00EA2455">
        <w:rPr>
          <w:sz w:val="26"/>
          <w:szCs w:val="26"/>
        </w:rPr>
        <w:br w:type="page"/>
      </w:r>
    </w:p>
    <w:p w:rsidR="006C5849" w:rsidRPr="00EA2455" w:rsidRDefault="006C5849" w:rsidP="00EA2455">
      <w:pPr>
        <w:spacing w:line="240" w:lineRule="auto"/>
        <w:ind w:firstLine="709"/>
        <w:jc w:val="right"/>
        <w:rPr>
          <w:sz w:val="26"/>
          <w:szCs w:val="26"/>
        </w:rPr>
      </w:pPr>
      <w:r w:rsidRPr="00EA2455">
        <w:rPr>
          <w:sz w:val="26"/>
          <w:szCs w:val="26"/>
        </w:rPr>
        <w:lastRenderedPageBreak/>
        <w:t>Приложение 5</w:t>
      </w:r>
    </w:p>
    <w:p w:rsidR="006C5849" w:rsidRPr="00EA2455" w:rsidRDefault="006C5849" w:rsidP="00EA2455">
      <w:pPr>
        <w:spacing w:line="240" w:lineRule="auto"/>
        <w:ind w:firstLine="709"/>
        <w:jc w:val="right"/>
        <w:rPr>
          <w:sz w:val="26"/>
          <w:szCs w:val="26"/>
        </w:rPr>
      </w:pPr>
      <w:r w:rsidRPr="00EA2455">
        <w:rPr>
          <w:sz w:val="26"/>
          <w:szCs w:val="26"/>
        </w:rPr>
        <w:t>к административному регламенту</w:t>
      </w:r>
    </w:p>
    <w:p w:rsidR="006C5849" w:rsidRPr="00EA2455" w:rsidRDefault="006C5849" w:rsidP="00EA2455">
      <w:pPr>
        <w:spacing w:line="240" w:lineRule="auto"/>
        <w:ind w:firstLine="709"/>
        <w:jc w:val="right"/>
        <w:rPr>
          <w:sz w:val="26"/>
          <w:szCs w:val="26"/>
        </w:rPr>
      </w:pPr>
      <w:r w:rsidRPr="00EA2455">
        <w:rPr>
          <w:sz w:val="26"/>
          <w:szCs w:val="26"/>
        </w:rPr>
        <w:t>предоставления муниципальной услуги</w:t>
      </w:r>
    </w:p>
    <w:p w:rsidR="006C5849" w:rsidRPr="00EA2455" w:rsidRDefault="006C5849" w:rsidP="00EA2455">
      <w:pPr>
        <w:spacing w:line="240" w:lineRule="auto"/>
        <w:ind w:firstLine="709"/>
        <w:jc w:val="right"/>
        <w:rPr>
          <w:sz w:val="26"/>
          <w:szCs w:val="26"/>
        </w:rPr>
      </w:pPr>
    </w:p>
    <w:p w:rsidR="006C5849" w:rsidRPr="00EA2455" w:rsidRDefault="006C5849" w:rsidP="00EA2455">
      <w:pPr>
        <w:shd w:val="clear" w:color="auto" w:fill="FFFFFF"/>
        <w:spacing w:line="240" w:lineRule="auto"/>
        <w:ind w:firstLine="709"/>
        <w:jc w:val="center"/>
        <w:rPr>
          <w:b/>
          <w:sz w:val="26"/>
          <w:szCs w:val="26"/>
        </w:rPr>
      </w:pPr>
      <w:r w:rsidRPr="00EA2455">
        <w:rPr>
          <w:b/>
          <w:sz w:val="26"/>
          <w:szCs w:val="26"/>
        </w:rPr>
        <w:t>Расписка</w:t>
      </w:r>
    </w:p>
    <w:p w:rsidR="006C5849" w:rsidRPr="00EA2455" w:rsidRDefault="006C5849" w:rsidP="00EA2455">
      <w:pPr>
        <w:shd w:val="clear" w:color="auto" w:fill="FFFFFF"/>
        <w:spacing w:line="240" w:lineRule="auto"/>
        <w:ind w:firstLine="709"/>
        <w:jc w:val="center"/>
        <w:rPr>
          <w:sz w:val="26"/>
          <w:szCs w:val="26"/>
        </w:rPr>
      </w:pPr>
      <w:r w:rsidRPr="00EA2455">
        <w:rPr>
          <w:sz w:val="26"/>
          <w:szCs w:val="26"/>
        </w:rPr>
        <w:t>о приеме документов</w:t>
      </w:r>
    </w:p>
    <w:p w:rsidR="006C5849" w:rsidRPr="00EA2455" w:rsidRDefault="006C5849" w:rsidP="00EA2455">
      <w:pPr>
        <w:shd w:val="clear" w:color="auto" w:fill="FFFFFF"/>
        <w:spacing w:line="240" w:lineRule="auto"/>
        <w:ind w:firstLine="709"/>
        <w:jc w:val="both"/>
        <w:rPr>
          <w:sz w:val="26"/>
          <w:szCs w:val="26"/>
        </w:rPr>
      </w:pPr>
      <w:r w:rsidRPr="00EA2455">
        <w:rPr>
          <w:i/>
          <w:sz w:val="26"/>
          <w:szCs w:val="26"/>
        </w:rPr>
        <w:t>&lt;Наименование органа местного самоуправления, предоставляющего муниципальную услугу&gt;</w:t>
      </w:r>
      <w:r w:rsidRPr="00EA2455">
        <w:rPr>
          <w:sz w:val="26"/>
          <w:szCs w:val="26"/>
        </w:rPr>
        <w:t>(</w:t>
      </w:r>
      <w:r w:rsidRPr="00EA2455">
        <w:rPr>
          <w:b/>
          <w:i/>
          <w:sz w:val="26"/>
          <w:szCs w:val="26"/>
        </w:rPr>
        <w:t>&lt;организационно-правовая форма многофункционального центра предоставления государственных и муниципальных услуг&gt;</w:t>
      </w:r>
      <w:r w:rsidRPr="00EA2455">
        <w:rPr>
          <w:sz w:val="26"/>
          <w:szCs w:val="26"/>
        </w:rPr>
        <w:t>)&lt;</w:t>
      </w:r>
      <w:r w:rsidRPr="00EA2455">
        <w:rPr>
          <w:i/>
          <w:sz w:val="26"/>
          <w:szCs w:val="26"/>
        </w:rPr>
        <w:t>наименование муниципального образования Амурской области</w:t>
      </w:r>
      <w:r w:rsidRPr="00EA2455">
        <w:rPr>
          <w:sz w:val="26"/>
          <w:szCs w:val="26"/>
        </w:rPr>
        <w:t>&gt;, в лице ________________________________________________________</w:t>
      </w:r>
    </w:p>
    <w:p w:rsidR="006C5849" w:rsidRPr="00EA2455" w:rsidRDefault="006C5849" w:rsidP="00EA2455">
      <w:pPr>
        <w:shd w:val="clear" w:color="auto" w:fill="FFFFFF"/>
        <w:spacing w:line="240" w:lineRule="auto"/>
        <w:ind w:firstLine="709"/>
        <w:jc w:val="center"/>
        <w:rPr>
          <w:sz w:val="26"/>
          <w:szCs w:val="26"/>
        </w:rPr>
      </w:pPr>
      <w:r w:rsidRPr="00EA2455">
        <w:rPr>
          <w:sz w:val="26"/>
          <w:szCs w:val="26"/>
        </w:rPr>
        <w:t>(должность, ФИО)</w:t>
      </w:r>
    </w:p>
    <w:p w:rsidR="006C5849" w:rsidRPr="00EA2455" w:rsidRDefault="006C5849" w:rsidP="00EA2455">
      <w:pPr>
        <w:shd w:val="clear" w:color="auto" w:fill="FFFFFF"/>
        <w:spacing w:line="240" w:lineRule="auto"/>
        <w:ind w:firstLine="709"/>
        <w:jc w:val="both"/>
        <w:rPr>
          <w:sz w:val="26"/>
          <w:szCs w:val="26"/>
        </w:rPr>
      </w:pPr>
      <w:r w:rsidRPr="00EA2455">
        <w:rPr>
          <w:sz w:val="26"/>
          <w:szCs w:val="26"/>
        </w:rPr>
        <w:t>уведомляет о приеме документов</w:t>
      </w:r>
    </w:p>
    <w:p w:rsidR="006C5849" w:rsidRPr="00EA2455" w:rsidRDefault="006C5849" w:rsidP="00EA2455">
      <w:pPr>
        <w:shd w:val="clear" w:color="auto" w:fill="FFFFFF"/>
        <w:spacing w:line="240" w:lineRule="auto"/>
        <w:ind w:firstLine="709"/>
        <w:jc w:val="both"/>
        <w:rPr>
          <w:sz w:val="26"/>
          <w:szCs w:val="26"/>
        </w:rPr>
      </w:pPr>
      <w:r w:rsidRPr="00EA2455">
        <w:rPr>
          <w:sz w:val="26"/>
          <w:szCs w:val="26"/>
        </w:rPr>
        <w:t xml:space="preserve">_________________________________________________________, </w:t>
      </w:r>
    </w:p>
    <w:p w:rsidR="006C5849" w:rsidRPr="00EA2455" w:rsidRDefault="006C5849" w:rsidP="00EA2455">
      <w:pPr>
        <w:shd w:val="clear" w:color="auto" w:fill="FFFFFF"/>
        <w:spacing w:line="240" w:lineRule="auto"/>
        <w:ind w:firstLine="709"/>
        <w:jc w:val="center"/>
        <w:rPr>
          <w:sz w:val="26"/>
          <w:szCs w:val="26"/>
        </w:rPr>
      </w:pPr>
      <w:r w:rsidRPr="00EA2455">
        <w:rPr>
          <w:sz w:val="26"/>
          <w:szCs w:val="26"/>
        </w:rPr>
        <w:t>(ФИО заявителя)</w:t>
      </w:r>
    </w:p>
    <w:p w:rsidR="006C5849" w:rsidRPr="00EA2455" w:rsidRDefault="006C5849" w:rsidP="00EA2455">
      <w:pPr>
        <w:shd w:val="clear" w:color="auto" w:fill="FFFFFF"/>
        <w:spacing w:line="240" w:lineRule="auto"/>
        <w:ind w:firstLine="709"/>
        <w:jc w:val="both"/>
        <w:rPr>
          <w:sz w:val="26"/>
          <w:szCs w:val="26"/>
        </w:rPr>
      </w:pPr>
      <w:r w:rsidRPr="00EA2455">
        <w:rPr>
          <w:sz w:val="26"/>
          <w:szCs w:val="26"/>
        </w:rPr>
        <w:t>представившего пакет документов для получения муниципальной услуги «</w:t>
      </w:r>
      <w:r w:rsidR="004B743F" w:rsidRPr="00EA2455">
        <w:rPr>
          <w:sz w:val="26"/>
          <w:szCs w:val="26"/>
        </w:rPr>
        <w:t>Название услуги</w:t>
      </w:r>
      <w:r w:rsidRPr="00EA2455">
        <w:rPr>
          <w:sz w:val="26"/>
          <w:szCs w:val="26"/>
        </w:rPr>
        <w:t>» (номер (идентификатор) в реестре муниципальных услуг: _____________________).</w:t>
      </w:r>
    </w:p>
    <w:p w:rsidR="004B743F" w:rsidRPr="00EA2455" w:rsidRDefault="004B743F" w:rsidP="00EA2455">
      <w:pPr>
        <w:shd w:val="clear" w:color="auto" w:fill="FFFFFF"/>
        <w:spacing w:line="24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6C5849" w:rsidRPr="00EA2455">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EA2455" w:rsidRDefault="006C5849" w:rsidP="00EA2455">
            <w:pPr>
              <w:shd w:val="clear" w:color="auto" w:fill="FFFFFF"/>
              <w:spacing w:line="240" w:lineRule="auto"/>
              <w:rPr>
                <w:sz w:val="26"/>
                <w:szCs w:val="26"/>
              </w:rPr>
            </w:pPr>
            <w:r w:rsidRPr="00EA2455">
              <w:rPr>
                <w:sz w:val="26"/>
                <w:szCs w:val="26"/>
              </w:rPr>
              <w:t>№</w:t>
            </w:r>
          </w:p>
        </w:tc>
        <w:tc>
          <w:tcPr>
            <w:tcW w:w="4331" w:type="dxa"/>
            <w:tcBorders>
              <w:top w:val="single" w:sz="4" w:space="0" w:color="auto"/>
              <w:left w:val="single" w:sz="4" w:space="0" w:color="auto"/>
              <w:bottom w:val="single" w:sz="4" w:space="0" w:color="auto"/>
              <w:right w:val="single" w:sz="4" w:space="0" w:color="auto"/>
            </w:tcBorders>
            <w:vAlign w:val="center"/>
          </w:tcPr>
          <w:p w:rsidR="006C5849" w:rsidRPr="00EA2455" w:rsidRDefault="006C5849" w:rsidP="00EA2455">
            <w:pPr>
              <w:shd w:val="clear" w:color="auto" w:fill="FFFFFF"/>
              <w:spacing w:line="240" w:lineRule="auto"/>
              <w:ind w:firstLine="709"/>
              <w:rPr>
                <w:sz w:val="26"/>
                <w:szCs w:val="26"/>
              </w:rPr>
            </w:pPr>
            <w:r w:rsidRPr="00EA2455">
              <w:rPr>
                <w:sz w:val="26"/>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6C5849" w:rsidRPr="00EA2455" w:rsidRDefault="006C5849" w:rsidP="00EA2455">
            <w:pPr>
              <w:shd w:val="clear" w:color="auto" w:fill="FFFFFF"/>
              <w:spacing w:line="240" w:lineRule="auto"/>
              <w:ind w:firstLine="709"/>
              <w:rPr>
                <w:sz w:val="26"/>
                <w:szCs w:val="26"/>
                <w:lang w:val="en-US"/>
              </w:rPr>
            </w:pPr>
            <w:r w:rsidRPr="00EA2455">
              <w:rPr>
                <w:sz w:val="26"/>
                <w:szCs w:val="26"/>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6C5849" w:rsidRPr="00EA2455" w:rsidRDefault="006C5849" w:rsidP="00EA2455">
            <w:pPr>
              <w:shd w:val="clear" w:color="auto" w:fill="FFFFFF"/>
              <w:spacing w:line="240" w:lineRule="auto"/>
              <w:ind w:firstLine="709"/>
              <w:rPr>
                <w:sz w:val="26"/>
                <w:szCs w:val="26"/>
              </w:rPr>
            </w:pPr>
            <w:r w:rsidRPr="00EA2455">
              <w:rPr>
                <w:sz w:val="26"/>
                <w:szCs w:val="26"/>
              </w:rPr>
              <w:t>Количество листов</w:t>
            </w:r>
          </w:p>
        </w:tc>
      </w:tr>
      <w:tr w:rsidR="006C5849" w:rsidRPr="00EA2455">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EA2455" w:rsidRDefault="006C5849" w:rsidP="00EA2455">
            <w:pPr>
              <w:shd w:val="clear" w:color="auto" w:fill="FFFFFF"/>
              <w:spacing w:line="240" w:lineRule="auto"/>
              <w:rPr>
                <w:sz w:val="26"/>
                <w:szCs w:val="26"/>
              </w:rPr>
            </w:pPr>
            <w:r w:rsidRPr="00EA2455">
              <w:rPr>
                <w:sz w:val="26"/>
                <w:szCs w:val="26"/>
              </w:rPr>
              <w:t>1</w:t>
            </w:r>
          </w:p>
        </w:tc>
        <w:tc>
          <w:tcPr>
            <w:tcW w:w="4331" w:type="dxa"/>
            <w:tcBorders>
              <w:top w:val="single" w:sz="4" w:space="0" w:color="auto"/>
              <w:left w:val="single" w:sz="4" w:space="0" w:color="auto"/>
              <w:bottom w:val="single" w:sz="4" w:space="0" w:color="auto"/>
              <w:right w:val="single" w:sz="4" w:space="0" w:color="auto"/>
            </w:tcBorders>
          </w:tcPr>
          <w:p w:rsidR="006C5849" w:rsidRPr="00EA2455" w:rsidRDefault="006C5849" w:rsidP="00EA2455">
            <w:pPr>
              <w:shd w:val="clear" w:color="auto" w:fill="FFFFFF"/>
              <w:spacing w:line="240" w:lineRule="auto"/>
              <w:ind w:firstLine="709"/>
              <w:rPr>
                <w:sz w:val="26"/>
                <w:szCs w:val="26"/>
              </w:rPr>
            </w:pPr>
            <w:r w:rsidRPr="00EA2455">
              <w:rPr>
                <w:sz w:val="26"/>
                <w:szCs w:val="26"/>
              </w:rPr>
              <w:t>Заявление</w:t>
            </w:r>
          </w:p>
        </w:tc>
        <w:tc>
          <w:tcPr>
            <w:tcW w:w="2268" w:type="dxa"/>
            <w:tcBorders>
              <w:top w:val="single" w:sz="4" w:space="0" w:color="auto"/>
              <w:left w:val="single" w:sz="4" w:space="0" w:color="auto"/>
              <w:bottom w:val="single" w:sz="4" w:space="0" w:color="auto"/>
              <w:right w:val="single" w:sz="4" w:space="0" w:color="auto"/>
            </w:tcBorders>
          </w:tcPr>
          <w:p w:rsidR="006C5849" w:rsidRPr="00EA2455" w:rsidRDefault="006C5849" w:rsidP="00EA2455">
            <w:pPr>
              <w:shd w:val="clear" w:color="auto" w:fill="FFFFFF"/>
              <w:spacing w:line="24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6C5849" w:rsidRPr="00EA2455" w:rsidRDefault="006C5849" w:rsidP="00EA2455">
            <w:pPr>
              <w:shd w:val="clear" w:color="auto" w:fill="FFFFFF"/>
              <w:spacing w:line="240" w:lineRule="auto"/>
              <w:ind w:firstLine="709"/>
              <w:rPr>
                <w:sz w:val="26"/>
                <w:szCs w:val="26"/>
              </w:rPr>
            </w:pPr>
          </w:p>
        </w:tc>
      </w:tr>
      <w:tr w:rsidR="006C5849" w:rsidRPr="00EA2455">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EA2455" w:rsidRDefault="006C5849" w:rsidP="00EA2455">
            <w:pPr>
              <w:shd w:val="clear" w:color="auto" w:fill="FFFFFF"/>
              <w:spacing w:line="240" w:lineRule="auto"/>
              <w:rPr>
                <w:sz w:val="26"/>
                <w:szCs w:val="26"/>
              </w:rPr>
            </w:pPr>
            <w:r w:rsidRPr="00EA2455">
              <w:rPr>
                <w:sz w:val="26"/>
                <w:szCs w:val="26"/>
              </w:rPr>
              <w:t>2</w:t>
            </w:r>
          </w:p>
        </w:tc>
        <w:tc>
          <w:tcPr>
            <w:tcW w:w="4331" w:type="dxa"/>
            <w:tcBorders>
              <w:top w:val="single" w:sz="4" w:space="0" w:color="auto"/>
              <w:left w:val="single" w:sz="4" w:space="0" w:color="auto"/>
              <w:bottom w:val="single" w:sz="4" w:space="0" w:color="auto"/>
              <w:right w:val="single" w:sz="4" w:space="0" w:color="auto"/>
            </w:tcBorders>
          </w:tcPr>
          <w:p w:rsidR="006C5849" w:rsidRPr="00EA2455" w:rsidRDefault="006C5849" w:rsidP="00EA2455">
            <w:pPr>
              <w:shd w:val="clear" w:color="auto" w:fill="FFFFFF"/>
              <w:spacing w:line="24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6C5849" w:rsidRPr="00EA2455" w:rsidRDefault="006C5849" w:rsidP="00EA2455">
            <w:pPr>
              <w:shd w:val="clear" w:color="auto" w:fill="FFFFFF"/>
              <w:spacing w:line="24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6C5849" w:rsidRPr="00EA2455" w:rsidRDefault="006C5849" w:rsidP="00EA2455">
            <w:pPr>
              <w:shd w:val="clear" w:color="auto" w:fill="FFFFFF"/>
              <w:spacing w:line="240" w:lineRule="auto"/>
              <w:ind w:firstLine="709"/>
              <w:rPr>
                <w:sz w:val="26"/>
                <w:szCs w:val="26"/>
              </w:rPr>
            </w:pPr>
          </w:p>
        </w:tc>
      </w:tr>
      <w:tr w:rsidR="006C5849" w:rsidRPr="00EA2455">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EA2455" w:rsidRDefault="006C5849" w:rsidP="00EA2455">
            <w:pPr>
              <w:shd w:val="clear" w:color="auto" w:fill="FFFFFF"/>
              <w:spacing w:line="240" w:lineRule="auto"/>
              <w:rPr>
                <w:sz w:val="26"/>
                <w:szCs w:val="26"/>
              </w:rPr>
            </w:pPr>
            <w:r w:rsidRPr="00EA2455">
              <w:rPr>
                <w:sz w:val="26"/>
                <w:szCs w:val="26"/>
              </w:rPr>
              <w:t>3</w:t>
            </w:r>
          </w:p>
        </w:tc>
        <w:tc>
          <w:tcPr>
            <w:tcW w:w="4331" w:type="dxa"/>
            <w:tcBorders>
              <w:top w:val="single" w:sz="4" w:space="0" w:color="auto"/>
              <w:left w:val="single" w:sz="4" w:space="0" w:color="auto"/>
              <w:bottom w:val="single" w:sz="4" w:space="0" w:color="auto"/>
              <w:right w:val="single" w:sz="4" w:space="0" w:color="auto"/>
            </w:tcBorders>
          </w:tcPr>
          <w:p w:rsidR="006C5849" w:rsidRPr="00EA2455" w:rsidRDefault="006C5849" w:rsidP="00EA2455">
            <w:pPr>
              <w:shd w:val="clear" w:color="auto" w:fill="FFFFFF"/>
              <w:spacing w:line="24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6C5849" w:rsidRPr="00EA2455" w:rsidRDefault="006C5849" w:rsidP="00EA2455">
            <w:pPr>
              <w:shd w:val="clear" w:color="auto" w:fill="FFFFFF"/>
              <w:spacing w:line="24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6C5849" w:rsidRPr="00EA2455" w:rsidRDefault="006C5849" w:rsidP="00EA2455">
            <w:pPr>
              <w:shd w:val="clear" w:color="auto" w:fill="FFFFFF"/>
              <w:spacing w:line="240" w:lineRule="auto"/>
              <w:ind w:firstLine="709"/>
              <w:rPr>
                <w:sz w:val="26"/>
                <w:szCs w:val="26"/>
              </w:rPr>
            </w:pPr>
          </w:p>
        </w:tc>
      </w:tr>
      <w:tr w:rsidR="006C5849" w:rsidRPr="00EA2455">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6C5849" w:rsidRPr="00EA2455" w:rsidRDefault="006C5849" w:rsidP="00EA2455">
            <w:pPr>
              <w:shd w:val="clear" w:color="auto" w:fill="FFFFFF"/>
              <w:spacing w:line="240" w:lineRule="auto"/>
              <w:rPr>
                <w:sz w:val="26"/>
                <w:szCs w:val="26"/>
              </w:rPr>
            </w:pPr>
            <w:r w:rsidRPr="00EA2455">
              <w:rPr>
                <w:sz w:val="26"/>
                <w:szCs w:val="26"/>
              </w:rPr>
              <w:t>…</w:t>
            </w:r>
          </w:p>
        </w:tc>
        <w:tc>
          <w:tcPr>
            <w:tcW w:w="4331" w:type="dxa"/>
            <w:tcBorders>
              <w:top w:val="single" w:sz="4" w:space="0" w:color="auto"/>
              <w:left w:val="single" w:sz="4" w:space="0" w:color="auto"/>
              <w:bottom w:val="single" w:sz="4" w:space="0" w:color="auto"/>
              <w:right w:val="single" w:sz="4" w:space="0" w:color="auto"/>
            </w:tcBorders>
          </w:tcPr>
          <w:p w:rsidR="006C5849" w:rsidRPr="00EA2455" w:rsidRDefault="006C5849" w:rsidP="00EA2455">
            <w:pPr>
              <w:shd w:val="clear" w:color="auto" w:fill="FFFFFF"/>
              <w:spacing w:line="24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6C5849" w:rsidRPr="00EA2455" w:rsidRDefault="006C5849" w:rsidP="00EA2455">
            <w:pPr>
              <w:shd w:val="clear" w:color="auto" w:fill="FFFFFF"/>
              <w:spacing w:line="24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6C5849" w:rsidRPr="00EA2455" w:rsidRDefault="006C5849" w:rsidP="00EA2455">
            <w:pPr>
              <w:shd w:val="clear" w:color="auto" w:fill="FFFFFF"/>
              <w:spacing w:line="240" w:lineRule="auto"/>
              <w:ind w:firstLine="709"/>
              <w:rPr>
                <w:sz w:val="26"/>
                <w:szCs w:val="26"/>
              </w:rPr>
            </w:pPr>
          </w:p>
        </w:tc>
      </w:tr>
    </w:tbl>
    <w:p w:rsidR="006C5849" w:rsidRPr="00EA2455" w:rsidRDefault="006C5849" w:rsidP="00EA2455">
      <w:pPr>
        <w:shd w:val="clear" w:color="auto" w:fill="FFFFFF"/>
        <w:spacing w:line="240" w:lineRule="auto"/>
        <w:ind w:firstLine="709"/>
        <w:jc w:val="both"/>
        <w:rPr>
          <w:sz w:val="26"/>
          <w:szCs w:val="26"/>
        </w:rPr>
      </w:pPr>
      <w:r w:rsidRPr="00EA2455">
        <w:rPr>
          <w:sz w:val="26"/>
          <w:szCs w:val="26"/>
        </w:rPr>
        <w:t>Документы, которые будут получены по межведомственным запросам:</w:t>
      </w:r>
    </w:p>
    <w:p w:rsidR="006C5849" w:rsidRPr="00EA2455" w:rsidRDefault="006C5849" w:rsidP="00EA2455">
      <w:pPr>
        <w:shd w:val="clear" w:color="auto" w:fill="FFFFFF"/>
        <w:spacing w:line="240" w:lineRule="auto"/>
        <w:ind w:firstLine="709"/>
        <w:jc w:val="both"/>
        <w:rPr>
          <w:sz w:val="26"/>
          <w:szCs w:val="26"/>
        </w:rPr>
      </w:pPr>
      <w:r w:rsidRPr="00EA2455">
        <w:rPr>
          <w:sz w:val="26"/>
          <w:szCs w:val="26"/>
        </w:rPr>
        <w:t>_____________________________________________________________</w:t>
      </w:r>
    </w:p>
    <w:p w:rsidR="006C5849" w:rsidRPr="00EA2455" w:rsidRDefault="006C5849" w:rsidP="00EA2455">
      <w:pPr>
        <w:shd w:val="clear" w:color="auto" w:fill="FFFFFF"/>
        <w:spacing w:line="240" w:lineRule="auto"/>
        <w:ind w:firstLine="709"/>
        <w:jc w:val="both"/>
        <w:rPr>
          <w:sz w:val="26"/>
          <w:szCs w:val="26"/>
        </w:rPr>
      </w:pPr>
      <w:r w:rsidRPr="00EA2455">
        <w:rPr>
          <w:sz w:val="26"/>
          <w:szCs w:val="26"/>
        </w:rPr>
        <w:t>_____________________________________________________________</w:t>
      </w:r>
    </w:p>
    <w:p w:rsidR="006C5849" w:rsidRPr="00EA2455" w:rsidRDefault="006C5849" w:rsidP="00EA2455">
      <w:pPr>
        <w:shd w:val="clear" w:color="auto" w:fill="FFFFFF"/>
        <w:spacing w:line="240" w:lineRule="auto"/>
        <w:ind w:firstLine="709"/>
        <w:jc w:val="both"/>
        <w:rPr>
          <w:sz w:val="26"/>
          <w:szCs w:val="26"/>
        </w:rPr>
      </w:pPr>
      <w:r w:rsidRPr="00EA2455">
        <w:rPr>
          <w:sz w:val="26"/>
          <w:szCs w:val="26"/>
        </w:rPr>
        <w:t>_____________________________________________________________</w:t>
      </w:r>
    </w:p>
    <w:p w:rsidR="006C5849" w:rsidRPr="00EA2455" w:rsidRDefault="006C5849" w:rsidP="00EA2455">
      <w:pPr>
        <w:shd w:val="clear" w:color="auto" w:fill="FFFFFF"/>
        <w:spacing w:line="240" w:lineRule="auto"/>
        <w:ind w:firstLine="709"/>
        <w:jc w:val="both"/>
        <w:rPr>
          <w:sz w:val="26"/>
          <w:szCs w:val="26"/>
        </w:rPr>
      </w:pPr>
      <w:r w:rsidRPr="00EA2455">
        <w:rPr>
          <w:sz w:val="26"/>
          <w:szCs w:val="26"/>
        </w:rPr>
        <w:t>Персональный логин и пароль заявителя на официальном сайте</w:t>
      </w:r>
    </w:p>
    <w:p w:rsidR="006C5849" w:rsidRPr="00EA2455" w:rsidRDefault="006C5849" w:rsidP="00EA2455">
      <w:pPr>
        <w:shd w:val="clear" w:color="auto" w:fill="FFFFFF"/>
        <w:spacing w:line="240" w:lineRule="auto"/>
        <w:ind w:firstLine="709"/>
        <w:jc w:val="both"/>
        <w:rPr>
          <w:sz w:val="26"/>
          <w:szCs w:val="26"/>
        </w:rPr>
      </w:pPr>
      <w:r w:rsidRPr="00EA2455">
        <w:rPr>
          <w:sz w:val="26"/>
          <w:szCs w:val="26"/>
        </w:rPr>
        <w:t>Логин: __________________________________</w:t>
      </w:r>
    </w:p>
    <w:p w:rsidR="006C5849" w:rsidRPr="00EA2455" w:rsidRDefault="006C5849" w:rsidP="00EA2455">
      <w:pPr>
        <w:shd w:val="clear" w:color="auto" w:fill="FFFFFF"/>
        <w:spacing w:line="240" w:lineRule="auto"/>
        <w:ind w:firstLine="709"/>
        <w:jc w:val="both"/>
        <w:rPr>
          <w:sz w:val="26"/>
          <w:szCs w:val="26"/>
        </w:rPr>
      </w:pPr>
      <w:r w:rsidRPr="00EA2455">
        <w:rPr>
          <w:sz w:val="26"/>
          <w:szCs w:val="26"/>
        </w:rPr>
        <w:t>Пароль: _________________________________</w:t>
      </w:r>
    </w:p>
    <w:p w:rsidR="006C5849" w:rsidRPr="00EA2455" w:rsidRDefault="006C5849" w:rsidP="00EA2455">
      <w:pPr>
        <w:shd w:val="clear" w:color="auto" w:fill="FFFFFF"/>
        <w:spacing w:line="240" w:lineRule="auto"/>
        <w:ind w:firstLine="709"/>
        <w:jc w:val="both"/>
        <w:rPr>
          <w:sz w:val="26"/>
          <w:szCs w:val="26"/>
        </w:rPr>
      </w:pPr>
      <w:r w:rsidRPr="00EA2455">
        <w:rPr>
          <w:sz w:val="26"/>
          <w:szCs w:val="26"/>
        </w:rPr>
        <w:t>Официальный сайт: ________________________</w:t>
      </w:r>
    </w:p>
    <w:p w:rsidR="006C5849" w:rsidRPr="00EA2455" w:rsidRDefault="006C5849" w:rsidP="00EA2455">
      <w:pPr>
        <w:shd w:val="clear" w:color="auto" w:fill="FFFFFF"/>
        <w:spacing w:line="240" w:lineRule="auto"/>
        <w:ind w:firstLine="709"/>
        <w:jc w:val="both"/>
        <w:rPr>
          <w:sz w:val="26"/>
          <w:szCs w:val="26"/>
        </w:rPr>
      </w:pPr>
      <w:r w:rsidRPr="00EA2455">
        <w:rPr>
          <w:sz w:val="26"/>
          <w:szCs w:val="26"/>
        </w:rPr>
        <w:t xml:space="preserve">Максимальный срок предоставления муниципальной услуги составляет </w:t>
      </w:r>
      <w:r w:rsidR="004B743F" w:rsidRPr="00EA2455">
        <w:rPr>
          <w:sz w:val="26"/>
          <w:szCs w:val="26"/>
        </w:rPr>
        <w:t>(</w:t>
      </w:r>
      <w:r w:rsidR="00BF299D" w:rsidRPr="00EA2455">
        <w:rPr>
          <w:sz w:val="26"/>
          <w:szCs w:val="26"/>
        </w:rPr>
        <w:t xml:space="preserve">указать </w:t>
      </w:r>
      <w:r w:rsidR="004B743F" w:rsidRPr="00EA2455">
        <w:rPr>
          <w:sz w:val="26"/>
          <w:szCs w:val="26"/>
        </w:rPr>
        <w:t xml:space="preserve">количество) </w:t>
      </w:r>
      <w:r w:rsidRPr="00EA2455">
        <w:rPr>
          <w:sz w:val="26"/>
          <w:szCs w:val="26"/>
        </w:rPr>
        <w:t xml:space="preserve">рабочих дней со дня регистрации заявления в ОМСУ </w:t>
      </w:r>
      <w:r w:rsidRPr="00EA2455">
        <w:rPr>
          <w:b/>
          <w:i/>
          <w:sz w:val="26"/>
          <w:szCs w:val="26"/>
        </w:rPr>
        <w:t>(</w:t>
      </w:r>
      <w:r w:rsidR="00BF299D" w:rsidRPr="00EA2455">
        <w:rPr>
          <w:b/>
          <w:i/>
          <w:sz w:val="26"/>
          <w:szCs w:val="26"/>
        </w:rPr>
        <w:t>указать</w:t>
      </w:r>
      <w:r w:rsidR="004B743F" w:rsidRPr="00EA2455">
        <w:rPr>
          <w:b/>
          <w:i/>
          <w:sz w:val="26"/>
          <w:szCs w:val="26"/>
        </w:rPr>
        <w:t>количество</w:t>
      </w:r>
      <w:r w:rsidR="00BF299D" w:rsidRPr="00EA2455">
        <w:rPr>
          <w:b/>
          <w:i/>
          <w:sz w:val="26"/>
          <w:szCs w:val="26"/>
        </w:rPr>
        <w:t>)</w:t>
      </w:r>
      <w:r w:rsidRPr="00EA2455">
        <w:rPr>
          <w:b/>
          <w:i/>
          <w:sz w:val="26"/>
          <w:szCs w:val="26"/>
        </w:rPr>
        <w:t xml:space="preserve"> рабочих дней со дня регистрации заявления в МФЦ</w:t>
      </w:r>
      <w:r w:rsidRPr="00EA2455">
        <w:rPr>
          <w:sz w:val="26"/>
          <w:szCs w:val="26"/>
        </w:rPr>
        <w:t>).</w:t>
      </w:r>
    </w:p>
    <w:p w:rsidR="006C5849" w:rsidRPr="00EA2455" w:rsidRDefault="006C5849" w:rsidP="00EA2455">
      <w:pPr>
        <w:shd w:val="clear" w:color="auto" w:fill="FFFFFF"/>
        <w:spacing w:line="240" w:lineRule="auto"/>
        <w:ind w:firstLine="709"/>
        <w:jc w:val="both"/>
        <w:rPr>
          <w:sz w:val="26"/>
          <w:szCs w:val="26"/>
        </w:rPr>
      </w:pPr>
      <w:r w:rsidRPr="00EA2455">
        <w:rPr>
          <w:sz w:val="26"/>
          <w:szCs w:val="26"/>
        </w:rPr>
        <w:t>Телефон для справок, по которому можно уточнить ход рассмотрения заявления: ___________________________________.</w:t>
      </w:r>
    </w:p>
    <w:p w:rsidR="006C5849" w:rsidRPr="00EA2455" w:rsidRDefault="006C5849" w:rsidP="00EA2455">
      <w:pPr>
        <w:shd w:val="clear" w:color="auto" w:fill="FFFFFF"/>
        <w:spacing w:line="240" w:lineRule="auto"/>
        <w:ind w:firstLine="709"/>
        <w:jc w:val="both"/>
        <w:rPr>
          <w:sz w:val="26"/>
          <w:szCs w:val="26"/>
        </w:rPr>
      </w:pPr>
      <w:r w:rsidRPr="00EA2455">
        <w:rPr>
          <w:sz w:val="26"/>
          <w:szCs w:val="26"/>
        </w:rPr>
        <w:t>Индивидуальный порядковый номер записи в электронном журнале регистрации: ___________________________________________________.</w:t>
      </w:r>
    </w:p>
    <w:p w:rsidR="006C5849" w:rsidRPr="00EA2455" w:rsidRDefault="006C5849" w:rsidP="00EA2455">
      <w:pPr>
        <w:shd w:val="clear" w:color="auto" w:fill="FFFFFF"/>
        <w:spacing w:line="240" w:lineRule="auto"/>
        <w:ind w:firstLine="709"/>
        <w:jc w:val="right"/>
        <w:rPr>
          <w:sz w:val="26"/>
          <w:szCs w:val="26"/>
        </w:rPr>
      </w:pPr>
      <w:r w:rsidRPr="00EA2455">
        <w:rPr>
          <w:sz w:val="26"/>
          <w:szCs w:val="26"/>
        </w:rPr>
        <w:t>«_____» _____________ _______ г.</w:t>
      </w:r>
    </w:p>
    <w:p w:rsidR="006C5849" w:rsidRPr="000C5255" w:rsidRDefault="006C5849" w:rsidP="00EA2455">
      <w:pPr>
        <w:shd w:val="clear" w:color="auto" w:fill="FFFFFF"/>
        <w:spacing w:line="240" w:lineRule="auto"/>
        <w:ind w:firstLine="709"/>
        <w:jc w:val="right"/>
        <w:rPr>
          <w:sz w:val="26"/>
          <w:szCs w:val="26"/>
        </w:rPr>
      </w:pPr>
      <w:r w:rsidRPr="00EA2455">
        <w:rPr>
          <w:sz w:val="26"/>
          <w:szCs w:val="26"/>
        </w:rPr>
        <w:t>______________</w:t>
      </w:r>
      <w:r w:rsidR="004B743F" w:rsidRPr="00EA2455">
        <w:rPr>
          <w:sz w:val="26"/>
          <w:szCs w:val="26"/>
        </w:rPr>
        <w:t>____ / ______________________</w:t>
      </w:r>
      <w:r w:rsidR="004B743F">
        <w:rPr>
          <w:sz w:val="26"/>
          <w:szCs w:val="26"/>
        </w:rPr>
        <w:t>__</w:t>
      </w:r>
    </w:p>
    <w:sectPr w:rsidR="006C5849" w:rsidRPr="000C5255" w:rsidSect="00CE5912">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1C4" w:rsidRDefault="004C51C4" w:rsidP="00385D5F">
      <w:pPr>
        <w:spacing w:line="240" w:lineRule="auto"/>
      </w:pPr>
      <w:r>
        <w:separator/>
      </w:r>
    </w:p>
  </w:endnote>
  <w:endnote w:type="continuationSeparator" w:id="1">
    <w:p w:rsidR="004C51C4" w:rsidRDefault="004C51C4" w:rsidP="00385D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1C4" w:rsidRDefault="004C51C4" w:rsidP="00385D5F">
      <w:pPr>
        <w:spacing w:line="240" w:lineRule="auto"/>
      </w:pPr>
      <w:r>
        <w:separator/>
      </w:r>
    </w:p>
  </w:footnote>
  <w:footnote w:type="continuationSeparator" w:id="1">
    <w:p w:rsidR="004C51C4" w:rsidRDefault="004C51C4" w:rsidP="00385D5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032B"/>
    <w:multiLevelType w:val="hybridMultilevel"/>
    <w:tmpl w:val="70BAEF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04363EC2"/>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1294621C"/>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22B075B5"/>
    <w:multiLevelType w:val="hybridMultilevel"/>
    <w:tmpl w:val="E7A416F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F89593E"/>
    <w:multiLevelType w:val="hybridMultilevel"/>
    <w:tmpl w:val="DDDA71C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20">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2">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7961579"/>
    <w:multiLevelType w:val="hybridMultilevel"/>
    <w:tmpl w:val="CF6E49E8"/>
    <w:lvl w:ilvl="0" w:tplc="F5B4991C">
      <w:start w:val="1"/>
      <w:numFmt w:val="decimal"/>
      <w:lvlText w:val="%1."/>
      <w:lvlJc w:val="left"/>
      <w:pPr>
        <w:ind w:left="1212" w:hanging="360"/>
      </w:pPr>
      <w:rPr>
        <w:rFonts w:cs="Times New Roman"/>
        <w:b w:val="0"/>
        <w:b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4">
    <w:nsid w:val="4C53486A"/>
    <w:multiLevelType w:val="hybridMultilevel"/>
    <w:tmpl w:val="7722F9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5">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4A420D3"/>
    <w:multiLevelType w:val="hybridMultilevel"/>
    <w:tmpl w:val="ECC021A4"/>
    <w:lvl w:ilvl="0" w:tplc="EEF018D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4C179DC"/>
    <w:multiLevelType w:val="hybridMultilevel"/>
    <w:tmpl w:val="8A4E7AA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0">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2">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76FA38E1"/>
    <w:multiLevelType w:val="hybridMultilevel"/>
    <w:tmpl w:val="67D82B8A"/>
    <w:lvl w:ilvl="0" w:tplc="33FA8A20">
      <w:start w:val="1"/>
      <w:numFmt w:val="decimal"/>
      <w:lvlText w:val="%1)"/>
      <w:lvlJc w:val="left"/>
      <w:pPr>
        <w:ind w:left="1920" w:hanging="120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7B844D7A"/>
    <w:multiLevelType w:val="hybridMultilevel"/>
    <w:tmpl w:val="F9642E0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5">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19"/>
  </w:num>
  <w:num w:numId="3">
    <w:abstractNumId w:val="26"/>
  </w:num>
  <w:num w:numId="4">
    <w:abstractNumId w:val="11"/>
  </w:num>
  <w:num w:numId="5">
    <w:abstractNumId w:val="9"/>
  </w:num>
  <w:num w:numId="6">
    <w:abstractNumId w:val="12"/>
  </w:num>
  <w:num w:numId="7">
    <w:abstractNumId w:val="3"/>
  </w:num>
  <w:num w:numId="8">
    <w:abstractNumId w:val="32"/>
  </w:num>
  <w:num w:numId="9">
    <w:abstractNumId w:val="20"/>
  </w:num>
  <w:num w:numId="10">
    <w:abstractNumId w:val="35"/>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1"/>
  </w:num>
  <w:num w:numId="14">
    <w:abstractNumId w:val="25"/>
  </w:num>
  <w:num w:numId="15">
    <w:abstractNumId w:val="13"/>
  </w:num>
  <w:num w:numId="16">
    <w:abstractNumId w:val="14"/>
  </w:num>
  <w:num w:numId="17">
    <w:abstractNumId w:val="27"/>
  </w:num>
  <w:num w:numId="18">
    <w:abstractNumId w:val="6"/>
  </w:num>
  <w:num w:numId="19">
    <w:abstractNumId w:val="2"/>
  </w:num>
  <w:num w:numId="20">
    <w:abstractNumId w:val="1"/>
  </w:num>
  <w:num w:numId="21">
    <w:abstractNumId w:val="22"/>
  </w:num>
  <w:num w:numId="22">
    <w:abstractNumId w:val="17"/>
  </w:num>
  <w:num w:numId="23">
    <w:abstractNumId w:val="18"/>
  </w:num>
  <w:num w:numId="24">
    <w:abstractNumId w:val="16"/>
  </w:num>
  <w:num w:numId="25">
    <w:abstractNumId w:val="31"/>
  </w:num>
  <w:num w:numId="26">
    <w:abstractNumId w:val="8"/>
  </w:num>
  <w:num w:numId="27">
    <w:abstractNumId w:val="30"/>
  </w:num>
  <w:num w:numId="28">
    <w:abstractNumId w:val="4"/>
  </w:num>
  <w:num w:numId="29">
    <w:abstractNumId w:val="24"/>
  </w:num>
  <w:num w:numId="30">
    <w:abstractNumId w:val="29"/>
  </w:num>
  <w:num w:numId="31">
    <w:abstractNumId w:val="34"/>
  </w:num>
  <w:num w:numId="32">
    <w:abstractNumId w:val="0"/>
  </w:num>
  <w:num w:numId="33">
    <w:abstractNumId w:val="23"/>
  </w:num>
  <w:num w:numId="34">
    <w:abstractNumId w:val="28"/>
  </w:num>
  <w:num w:numId="35">
    <w:abstractNumId w:val="33"/>
  </w:num>
  <w:num w:numId="36">
    <w:abstractNumId w:val="10"/>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C3633D"/>
    <w:rsid w:val="00000464"/>
    <w:rsid w:val="00000A75"/>
    <w:rsid w:val="00000B13"/>
    <w:rsid w:val="00001334"/>
    <w:rsid w:val="000018ED"/>
    <w:rsid w:val="00001A86"/>
    <w:rsid w:val="0000284E"/>
    <w:rsid w:val="00002980"/>
    <w:rsid w:val="000031CE"/>
    <w:rsid w:val="00004350"/>
    <w:rsid w:val="00004C0C"/>
    <w:rsid w:val="00004F84"/>
    <w:rsid w:val="00005222"/>
    <w:rsid w:val="0000587F"/>
    <w:rsid w:val="00006942"/>
    <w:rsid w:val="00006F6A"/>
    <w:rsid w:val="00007965"/>
    <w:rsid w:val="00007FA8"/>
    <w:rsid w:val="00010120"/>
    <w:rsid w:val="00010567"/>
    <w:rsid w:val="00010CD2"/>
    <w:rsid w:val="0001164F"/>
    <w:rsid w:val="000117A2"/>
    <w:rsid w:val="00011B10"/>
    <w:rsid w:val="00011D68"/>
    <w:rsid w:val="00012A58"/>
    <w:rsid w:val="00014103"/>
    <w:rsid w:val="00014373"/>
    <w:rsid w:val="000147F2"/>
    <w:rsid w:val="000150EA"/>
    <w:rsid w:val="00017A24"/>
    <w:rsid w:val="00020033"/>
    <w:rsid w:val="000200E5"/>
    <w:rsid w:val="00020512"/>
    <w:rsid w:val="00020BAE"/>
    <w:rsid w:val="0002113D"/>
    <w:rsid w:val="00022255"/>
    <w:rsid w:val="0002243A"/>
    <w:rsid w:val="0002247D"/>
    <w:rsid w:val="000225D2"/>
    <w:rsid w:val="00022DB9"/>
    <w:rsid w:val="00022E66"/>
    <w:rsid w:val="00023165"/>
    <w:rsid w:val="0002485A"/>
    <w:rsid w:val="00024AAC"/>
    <w:rsid w:val="00025B02"/>
    <w:rsid w:val="0002632E"/>
    <w:rsid w:val="00026F8E"/>
    <w:rsid w:val="00027225"/>
    <w:rsid w:val="00027B73"/>
    <w:rsid w:val="00031562"/>
    <w:rsid w:val="000318A4"/>
    <w:rsid w:val="00031F1C"/>
    <w:rsid w:val="000325B4"/>
    <w:rsid w:val="00032762"/>
    <w:rsid w:val="00034444"/>
    <w:rsid w:val="0003497B"/>
    <w:rsid w:val="0003502D"/>
    <w:rsid w:val="00035D04"/>
    <w:rsid w:val="00036098"/>
    <w:rsid w:val="00036325"/>
    <w:rsid w:val="00036391"/>
    <w:rsid w:val="000365F7"/>
    <w:rsid w:val="0003663F"/>
    <w:rsid w:val="000368E8"/>
    <w:rsid w:val="00036E07"/>
    <w:rsid w:val="00037666"/>
    <w:rsid w:val="00037AB6"/>
    <w:rsid w:val="00037B21"/>
    <w:rsid w:val="00037BB2"/>
    <w:rsid w:val="00037FEA"/>
    <w:rsid w:val="0004048E"/>
    <w:rsid w:val="0004063D"/>
    <w:rsid w:val="00040681"/>
    <w:rsid w:val="000406A6"/>
    <w:rsid w:val="00040FBA"/>
    <w:rsid w:val="00041A05"/>
    <w:rsid w:val="000422CD"/>
    <w:rsid w:val="000426CF"/>
    <w:rsid w:val="000429A1"/>
    <w:rsid w:val="00042B82"/>
    <w:rsid w:val="00043251"/>
    <w:rsid w:val="00043572"/>
    <w:rsid w:val="00043865"/>
    <w:rsid w:val="000441B3"/>
    <w:rsid w:val="00044828"/>
    <w:rsid w:val="0004531E"/>
    <w:rsid w:val="000469AA"/>
    <w:rsid w:val="00046AEE"/>
    <w:rsid w:val="00050F10"/>
    <w:rsid w:val="000511E2"/>
    <w:rsid w:val="000518D6"/>
    <w:rsid w:val="00051CC4"/>
    <w:rsid w:val="0005204F"/>
    <w:rsid w:val="0005224D"/>
    <w:rsid w:val="000522B0"/>
    <w:rsid w:val="00052337"/>
    <w:rsid w:val="00053352"/>
    <w:rsid w:val="00053C83"/>
    <w:rsid w:val="00053CCC"/>
    <w:rsid w:val="00055648"/>
    <w:rsid w:val="000564AE"/>
    <w:rsid w:val="00056ACE"/>
    <w:rsid w:val="000573DD"/>
    <w:rsid w:val="000578CC"/>
    <w:rsid w:val="000600D6"/>
    <w:rsid w:val="00060C40"/>
    <w:rsid w:val="00060DB7"/>
    <w:rsid w:val="00061046"/>
    <w:rsid w:val="0006157C"/>
    <w:rsid w:val="00061877"/>
    <w:rsid w:val="00061947"/>
    <w:rsid w:val="00062015"/>
    <w:rsid w:val="00062141"/>
    <w:rsid w:val="00062EB2"/>
    <w:rsid w:val="00063832"/>
    <w:rsid w:val="00063B9E"/>
    <w:rsid w:val="00063CBD"/>
    <w:rsid w:val="00064A42"/>
    <w:rsid w:val="00064CFE"/>
    <w:rsid w:val="000655A5"/>
    <w:rsid w:val="00065D86"/>
    <w:rsid w:val="00066883"/>
    <w:rsid w:val="0006764E"/>
    <w:rsid w:val="00067B3F"/>
    <w:rsid w:val="0007016A"/>
    <w:rsid w:val="000708DA"/>
    <w:rsid w:val="00070E69"/>
    <w:rsid w:val="000711D7"/>
    <w:rsid w:val="00071D06"/>
    <w:rsid w:val="00072511"/>
    <w:rsid w:val="00072CD7"/>
    <w:rsid w:val="00072FC9"/>
    <w:rsid w:val="000735D0"/>
    <w:rsid w:val="00073648"/>
    <w:rsid w:val="000739C7"/>
    <w:rsid w:val="00073CDD"/>
    <w:rsid w:val="00074F26"/>
    <w:rsid w:val="000754B3"/>
    <w:rsid w:val="0007562F"/>
    <w:rsid w:val="00075767"/>
    <w:rsid w:val="00076072"/>
    <w:rsid w:val="00077638"/>
    <w:rsid w:val="00080D3C"/>
    <w:rsid w:val="000817EC"/>
    <w:rsid w:val="00081975"/>
    <w:rsid w:val="00082904"/>
    <w:rsid w:val="00083A78"/>
    <w:rsid w:val="00083D21"/>
    <w:rsid w:val="00085072"/>
    <w:rsid w:val="000859E7"/>
    <w:rsid w:val="000861BA"/>
    <w:rsid w:val="0008638B"/>
    <w:rsid w:val="00086874"/>
    <w:rsid w:val="00086920"/>
    <w:rsid w:val="00086DEF"/>
    <w:rsid w:val="0008738A"/>
    <w:rsid w:val="000875FC"/>
    <w:rsid w:val="00087F15"/>
    <w:rsid w:val="0009074F"/>
    <w:rsid w:val="000907DC"/>
    <w:rsid w:val="00090814"/>
    <w:rsid w:val="00090E7E"/>
    <w:rsid w:val="000910ED"/>
    <w:rsid w:val="000911D2"/>
    <w:rsid w:val="000926EE"/>
    <w:rsid w:val="0009323D"/>
    <w:rsid w:val="000938E5"/>
    <w:rsid w:val="0009523A"/>
    <w:rsid w:val="0009674E"/>
    <w:rsid w:val="00096768"/>
    <w:rsid w:val="00096D12"/>
    <w:rsid w:val="000A105E"/>
    <w:rsid w:val="000A1C97"/>
    <w:rsid w:val="000A365B"/>
    <w:rsid w:val="000A3BBB"/>
    <w:rsid w:val="000A5C6B"/>
    <w:rsid w:val="000A5F3B"/>
    <w:rsid w:val="000A6810"/>
    <w:rsid w:val="000A6938"/>
    <w:rsid w:val="000A74D8"/>
    <w:rsid w:val="000B03A1"/>
    <w:rsid w:val="000B04A5"/>
    <w:rsid w:val="000B0A36"/>
    <w:rsid w:val="000B2347"/>
    <w:rsid w:val="000B27BE"/>
    <w:rsid w:val="000B38F4"/>
    <w:rsid w:val="000B4305"/>
    <w:rsid w:val="000B54DC"/>
    <w:rsid w:val="000B69E5"/>
    <w:rsid w:val="000B6A53"/>
    <w:rsid w:val="000B6D75"/>
    <w:rsid w:val="000B73A0"/>
    <w:rsid w:val="000B7714"/>
    <w:rsid w:val="000B797B"/>
    <w:rsid w:val="000B7DBE"/>
    <w:rsid w:val="000B7E60"/>
    <w:rsid w:val="000C13F2"/>
    <w:rsid w:val="000C24DB"/>
    <w:rsid w:val="000C2A96"/>
    <w:rsid w:val="000C337F"/>
    <w:rsid w:val="000C37B5"/>
    <w:rsid w:val="000C3B30"/>
    <w:rsid w:val="000C4304"/>
    <w:rsid w:val="000C4F86"/>
    <w:rsid w:val="000C5255"/>
    <w:rsid w:val="000C590A"/>
    <w:rsid w:val="000C596A"/>
    <w:rsid w:val="000C5AFE"/>
    <w:rsid w:val="000C5BD0"/>
    <w:rsid w:val="000C6761"/>
    <w:rsid w:val="000C6F90"/>
    <w:rsid w:val="000C7007"/>
    <w:rsid w:val="000C71E0"/>
    <w:rsid w:val="000C7909"/>
    <w:rsid w:val="000C7C80"/>
    <w:rsid w:val="000C7DA5"/>
    <w:rsid w:val="000D061D"/>
    <w:rsid w:val="000D0C90"/>
    <w:rsid w:val="000D182B"/>
    <w:rsid w:val="000D2A1D"/>
    <w:rsid w:val="000D2D9A"/>
    <w:rsid w:val="000D5071"/>
    <w:rsid w:val="000D5774"/>
    <w:rsid w:val="000D608F"/>
    <w:rsid w:val="000D6344"/>
    <w:rsid w:val="000D7125"/>
    <w:rsid w:val="000D74B5"/>
    <w:rsid w:val="000E0A96"/>
    <w:rsid w:val="000E2D4A"/>
    <w:rsid w:val="000E30D7"/>
    <w:rsid w:val="000E35DC"/>
    <w:rsid w:val="000E3E11"/>
    <w:rsid w:val="000E3FBE"/>
    <w:rsid w:val="000E437D"/>
    <w:rsid w:val="000E56A5"/>
    <w:rsid w:val="000E6A04"/>
    <w:rsid w:val="000E6EFE"/>
    <w:rsid w:val="000E725B"/>
    <w:rsid w:val="000E7432"/>
    <w:rsid w:val="000E7C49"/>
    <w:rsid w:val="000F010B"/>
    <w:rsid w:val="000F03CB"/>
    <w:rsid w:val="000F09E3"/>
    <w:rsid w:val="000F17D7"/>
    <w:rsid w:val="000F18C6"/>
    <w:rsid w:val="000F2DB5"/>
    <w:rsid w:val="000F3C7E"/>
    <w:rsid w:val="000F410B"/>
    <w:rsid w:val="000F4878"/>
    <w:rsid w:val="000F5CB5"/>
    <w:rsid w:val="000F6B6F"/>
    <w:rsid w:val="000F6B8F"/>
    <w:rsid w:val="000F6F4C"/>
    <w:rsid w:val="0010075A"/>
    <w:rsid w:val="001008E0"/>
    <w:rsid w:val="00102128"/>
    <w:rsid w:val="0010251A"/>
    <w:rsid w:val="00102BCF"/>
    <w:rsid w:val="00103AC4"/>
    <w:rsid w:val="00103F59"/>
    <w:rsid w:val="00103F5D"/>
    <w:rsid w:val="0010406B"/>
    <w:rsid w:val="001043F2"/>
    <w:rsid w:val="001066E0"/>
    <w:rsid w:val="00106C47"/>
    <w:rsid w:val="0010792F"/>
    <w:rsid w:val="001103C4"/>
    <w:rsid w:val="00111691"/>
    <w:rsid w:val="00111CB3"/>
    <w:rsid w:val="00113164"/>
    <w:rsid w:val="001133BC"/>
    <w:rsid w:val="001134EE"/>
    <w:rsid w:val="001143B8"/>
    <w:rsid w:val="00114D9D"/>
    <w:rsid w:val="00114E42"/>
    <w:rsid w:val="00114F54"/>
    <w:rsid w:val="00115ECC"/>
    <w:rsid w:val="00116CCD"/>
    <w:rsid w:val="00117F36"/>
    <w:rsid w:val="00117FD5"/>
    <w:rsid w:val="00120B3A"/>
    <w:rsid w:val="00120B9A"/>
    <w:rsid w:val="00120C5B"/>
    <w:rsid w:val="00121C14"/>
    <w:rsid w:val="00121D32"/>
    <w:rsid w:val="00121E2C"/>
    <w:rsid w:val="00121FE4"/>
    <w:rsid w:val="00122029"/>
    <w:rsid w:val="0012244F"/>
    <w:rsid w:val="00122591"/>
    <w:rsid w:val="00122CC8"/>
    <w:rsid w:val="00122ED4"/>
    <w:rsid w:val="00123053"/>
    <w:rsid w:val="001248FE"/>
    <w:rsid w:val="00124909"/>
    <w:rsid w:val="0012624B"/>
    <w:rsid w:val="0012653F"/>
    <w:rsid w:val="0012686C"/>
    <w:rsid w:val="00126B61"/>
    <w:rsid w:val="00126DE5"/>
    <w:rsid w:val="00127374"/>
    <w:rsid w:val="00127444"/>
    <w:rsid w:val="0013061F"/>
    <w:rsid w:val="00130B0C"/>
    <w:rsid w:val="00130CB6"/>
    <w:rsid w:val="001311FF"/>
    <w:rsid w:val="00131398"/>
    <w:rsid w:val="001320B2"/>
    <w:rsid w:val="00132F66"/>
    <w:rsid w:val="0013303B"/>
    <w:rsid w:val="00135032"/>
    <w:rsid w:val="00135634"/>
    <w:rsid w:val="00136CD2"/>
    <w:rsid w:val="00137C3F"/>
    <w:rsid w:val="00137FBD"/>
    <w:rsid w:val="001409CC"/>
    <w:rsid w:val="00140BC8"/>
    <w:rsid w:val="00140D43"/>
    <w:rsid w:val="00141F64"/>
    <w:rsid w:val="001439D1"/>
    <w:rsid w:val="00143EC9"/>
    <w:rsid w:val="00143F6F"/>
    <w:rsid w:val="0014499A"/>
    <w:rsid w:val="001452A6"/>
    <w:rsid w:val="001455D8"/>
    <w:rsid w:val="00145E09"/>
    <w:rsid w:val="00147759"/>
    <w:rsid w:val="00147963"/>
    <w:rsid w:val="00147B09"/>
    <w:rsid w:val="001502B4"/>
    <w:rsid w:val="00151081"/>
    <w:rsid w:val="0015169D"/>
    <w:rsid w:val="00151F16"/>
    <w:rsid w:val="001524CE"/>
    <w:rsid w:val="00153E62"/>
    <w:rsid w:val="00153F68"/>
    <w:rsid w:val="00154BC5"/>
    <w:rsid w:val="00154C70"/>
    <w:rsid w:val="00155993"/>
    <w:rsid w:val="00156792"/>
    <w:rsid w:val="00157956"/>
    <w:rsid w:val="001604E0"/>
    <w:rsid w:val="00160E9C"/>
    <w:rsid w:val="00161A19"/>
    <w:rsid w:val="0016231F"/>
    <w:rsid w:val="00162C10"/>
    <w:rsid w:val="00163484"/>
    <w:rsid w:val="0016370F"/>
    <w:rsid w:val="00164CC4"/>
    <w:rsid w:val="00165F8E"/>
    <w:rsid w:val="00166195"/>
    <w:rsid w:val="001666B3"/>
    <w:rsid w:val="00166C20"/>
    <w:rsid w:val="00166D48"/>
    <w:rsid w:val="001671E3"/>
    <w:rsid w:val="001703C9"/>
    <w:rsid w:val="001704FA"/>
    <w:rsid w:val="001717D8"/>
    <w:rsid w:val="00171B02"/>
    <w:rsid w:val="00171BF1"/>
    <w:rsid w:val="00172885"/>
    <w:rsid w:val="00172CB6"/>
    <w:rsid w:val="001733AC"/>
    <w:rsid w:val="00173B6D"/>
    <w:rsid w:val="00173C34"/>
    <w:rsid w:val="00174A42"/>
    <w:rsid w:val="001752B7"/>
    <w:rsid w:val="00175536"/>
    <w:rsid w:val="001756A3"/>
    <w:rsid w:val="001762A6"/>
    <w:rsid w:val="001766DB"/>
    <w:rsid w:val="0017683E"/>
    <w:rsid w:val="001777CD"/>
    <w:rsid w:val="001779CD"/>
    <w:rsid w:val="00180387"/>
    <w:rsid w:val="00180701"/>
    <w:rsid w:val="00180E5D"/>
    <w:rsid w:val="001812A6"/>
    <w:rsid w:val="0018240E"/>
    <w:rsid w:val="00184810"/>
    <w:rsid w:val="0018644D"/>
    <w:rsid w:val="001874F5"/>
    <w:rsid w:val="00187502"/>
    <w:rsid w:val="00190045"/>
    <w:rsid w:val="001902D8"/>
    <w:rsid w:val="00190B2D"/>
    <w:rsid w:val="00190F2F"/>
    <w:rsid w:val="001913D1"/>
    <w:rsid w:val="00191A44"/>
    <w:rsid w:val="00191FAD"/>
    <w:rsid w:val="001931B9"/>
    <w:rsid w:val="00193270"/>
    <w:rsid w:val="00194168"/>
    <w:rsid w:val="00194CEE"/>
    <w:rsid w:val="00195A46"/>
    <w:rsid w:val="0019613A"/>
    <w:rsid w:val="001962B8"/>
    <w:rsid w:val="0019643B"/>
    <w:rsid w:val="00196687"/>
    <w:rsid w:val="0019705B"/>
    <w:rsid w:val="001973CD"/>
    <w:rsid w:val="001A07C6"/>
    <w:rsid w:val="001A1657"/>
    <w:rsid w:val="001A1E81"/>
    <w:rsid w:val="001A1F50"/>
    <w:rsid w:val="001A2108"/>
    <w:rsid w:val="001A28D4"/>
    <w:rsid w:val="001A2D67"/>
    <w:rsid w:val="001A33AB"/>
    <w:rsid w:val="001A4226"/>
    <w:rsid w:val="001A4CA7"/>
    <w:rsid w:val="001A4DC9"/>
    <w:rsid w:val="001A641C"/>
    <w:rsid w:val="001B0138"/>
    <w:rsid w:val="001B0938"/>
    <w:rsid w:val="001B0C0D"/>
    <w:rsid w:val="001B0C98"/>
    <w:rsid w:val="001B0CB2"/>
    <w:rsid w:val="001B1204"/>
    <w:rsid w:val="001B1EDB"/>
    <w:rsid w:val="001B326B"/>
    <w:rsid w:val="001B3A27"/>
    <w:rsid w:val="001B4227"/>
    <w:rsid w:val="001B45D0"/>
    <w:rsid w:val="001B4806"/>
    <w:rsid w:val="001B50B3"/>
    <w:rsid w:val="001B65E7"/>
    <w:rsid w:val="001B6613"/>
    <w:rsid w:val="001B6737"/>
    <w:rsid w:val="001B6915"/>
    <w:rsid w:val="001B6B34"/>
    <w:rsid w:val="001B6F9E"/>
    <w:rsid w:val="001B704A"/>
    <w:rsid w:val="001B7DCB"/>
    <w:rsid w:val="001C1193"/>
    <w:rsid w:val="001C1C6B"/>
    <w:rsid w:val="001C2250"/>
    <w:rsid w:val="001C2A5B"/>
    <w:rsid w:val="001C2F34"/>
    <w:rsid w:val="001C36DD"/>
    <w:rsid w:val="001C4C0A"/>
    <w:rsid w:val="001C4E91"/>
    <w:rsid w:val="001C5A7F"/>
    <w:rsid w:val="001C64C5"/>
    <w:rsid w:val="001C6C6C"/>
    <w:rsid w:val="001C7212"/>
    <w:rsid w:val="001C7408"/>
    <w:rsid w:val="001D0A7F"/>
    <w:rsid w:val="001D227F"/>
    <w:rsid w:val="001D269F"/>
    <w:rsid w:val="001D2A13"/>
    <w:rsid w:val="001D333C"/>
    <w:rsid w:val="001D423F"/>
    <w:rsid w:val="001D4B59"/>
    <w:rsid w:val="001D6E37"/>
    <w:rsid w:val="001D6F06"/>
    <w:rsid w:val="001D7DC4"/>
    <w:rsid w:val="001D7E60"/>
    <w:rsid w:val="001E0234"/>
    <w:rsid w:val="001E0DBD"/>
    <w:rsid w:val="001E18C6"/>
    <w:rsid w:val="001E2507"/>
    <w:rsid w:val="001E42A5"/>
    <w:rsid w:val="001E549C"/>
    <w:rsid w:val="001E642F"/>
    <w:rsid w:val="001E6919"/>
    <w:rsid w:val="001E69F8"/>
    <w:rsid w:val="001E71F6"/>
    <w:rsid w:val="001E74C1"/>
    <w:rsid w:val="001F0A9D"/>
    <w:rsid w:val="001F11F6"/>
    <w:rsid w:val="001F12DC"/>
    <w:rsid w:val="001F2160"/>
    <w:rsid w:val="001F2819"/>
    <w:rsid w:val="001F3094"/>
    <w:rsid w:val="001F5BD7"/>
    <w:rsid w:val="001F6AD5"/>
    <w:rsid w:val="001F7A68"/>
    <w:rsid w:val="00200D73"/>
    <w:rsid w:val="0020124E"/>
    <w:rsid w:val="00201A57"/>
    <w:rsid w:val="00201BE4"/>
    <w:rsid w:val="002026A6"/>
    <w:rsid w:val="002028B1"/>
    <w:rsid w:val="0020294D"/>
    <w:rsid w:val="00204148"/>
    <w:rsid w:val="002042ED"/>
    <w:rsid w:val="00205EC3"/>
    <w:rsid w:val="00206085"/>
    <w:rsid w:val="00206830"/>
    <w:rsid w:val="00206E5E"/>
    <w:rsid w:val="00207CCD"/>
    <w:rsid w:val="00207D33"/>
    <w:rsid w:val="002106CC"/>
    <w:rsid w:val="00210CB4"/>
    <w:rsid w:val="00210CBD"/>
    <w:rsid w:val="0021106F"/>
    <w:rsid w:val="002117AF"/>
    <w:rsid w:val="00211C89"/>
    <w:rsid w:val="00211F76"/>
    <w:rsid w:val="00212592"/>
    <w:rsid w:val="00212C1E"/>
    <w:rsid w:val="00213189"/>
    <w:rsid w:val="002140DC"/>
    <w:rsid w:val="0021448A"/>
    <w:rsid w:val="002145FA"/>
    <w:rsid w:val="002149BF"/>
    <w:rsid w:val="00215D9C"/>
    <w:rsid w:val="00216519"/>
    <w:rsid w:val="0021723A"/>
    <w:rsid w:val="0022083C"/>
    <w:rsid w:val="00220A6A"/>
    <w:rsid w:val="00221CE7"/>
    <w:rsid w:val="00221D2B"/>
    <w:rsid w:val="0022278B"/>
    <w:rsid w:val="002238A6"/>
    <w:rsid w:val="00223962"/>
    <w:rsid w:val="002252E5"/>
    <w:rsid w:val="0022755B"/>
    <w:rsid w:val="0022789B"/>
    <w:rsid w:val="00227AEE"/>
    <w:rsid w:val="00227CD5"/>
    <w:rsid w:val="002309AA"/>
    <w:rsid w:val="0023142D"/>
    <w:rsid w:val="00231624"/>
    <w:rsid w:val="00231AFB"/>
    <w:rsid w:val="002320F1"/>
    <w:rsid w:val="00232254"/>
    <w:rsid w:val="00232C80"/>
    <w:rsid w:val="00232CA7"/>
    <w:rsid w:val="00232FB9"/>
    <w:rsid w:val="002331EC"/>
    <w:rsid w:val="002335E5"/>
    <w:rsid w:val="00233773"/>
    <w:rsid w:val="00233C23"/>
    <w:rsid w:val="00233D49"/>
    <w:rsid w:val="002346B8"/>
    <w:rsid w:val="002346C9"/>
    <w:rsid w:val="002347DB"/>
    <w:rsid w:val="00234FF8"/>
    <w:rsid w:val="00235742"/>
    <w:rsid w:val="00236033"/>
    <w:rsid w:val="0023746A"/>
    <w:rsid w:val="00237962"/>
    <w:rsid w:val="00237E7D"/>
    <w:rsid w:val="002419BC"/>
    <w:rsid w:val="0024210B"/>
    <w:rsid w:val="00242207"/>
    <w:rsid w:val="00242BD0"/>
    <w:rsid w:val="00245EF0"/>
    <w:rsid w:val="00246F6B"/>
    <w:rsid w:val="00247614"/>
    <w:rsid w:val="0025059B"/>
    <w:rsid w:val="00250CE7"/>
    <w:rsid w:val="00251909"/>
    <w:rsid w:val="00251D6F"/>
    <w:rsid w:val="00252556"/>
    <w:rsid w:val="0025289E"/>
    <w:rsid w:val="00252C45"/>
    <w:rsid w:val="00253480"/>
    <w:rsid w:val="0025388D"/>
    <w:rsid w:val="00253938"/>
    <w:rsid w:val="00253A8E"/>
    <w:rsid w:val="00254210"/>
    <w:rsid w:val="00254848"/>
    <w:rsid w:val="002559B8"/>
    <w:rsid w:val="00255C7F"/>
    <w:rsid w:val="00256B83"/>
    <w:rsid w:val="00260FCA"/>
    <w:rsid w:val="00261DFD"/>
    <w:rsid w:val="00261E27"/>
    <w:rsid w:val="00262A2E"/>
    <w:rsid w:val="00262D15"/>
    <w:rsid w:val="002632F6"/>
    <w:rsid w:val="00264218"/>
    <w:rsid w:val="00264287"/>
    <w:rsid w:val="00264597"/>
    <w:rsid w:val="0026470A"/>
    <w:rsid w:val="002650A6"/>
    <w:rsid w:val="00265BBA"/>
    <w:rsid w:val="00266D18"/>
    <w:rsid w:val="00270BAB"/>
    <w:rsid w:val="00271396"/>
    <w:rsid w:val="0027157D"/>
    <w:rsid w:val="002715F0"/>
    <w:rsid w:val="00271642"/>
    <w:rsid w:val="0027175C"/>
    <w:rsid w:val="00271C1F"/>
    <w:rsid w:val="00273C59"/>
    <w:rsid w:val="00274C07"/>
    <w:rsid w:val="00275BA7"/>
    <w:rsid w:val="002765FC"/>
    <w:rsid w:val="002774C7"/>
    <w:rsid w:val="00277D20"/>
    <w:rsid w:val="002803C3"/>
    <w:rsid w:val="00280987"/>
    <w:rsid w:val="00280A02"/>
    <w:rsid w:val="00280E70"/>
    <w:rsid w:val="00281174"/>
    <w:rsid w:val="00281839"/>
    <w:rsid w:val="002822DB"/>
    <w:rsid w:val="00286F77"/>
    <w:rsid w:val="00286FC6"/>
    <w:rsid w:val="002870E3"/>
    <w:rsid w:val="002878BE"/>
    <w:rsid w:val="00287C22"/>
    <w:rsid w:val="00290917"/>
    <w:rsid w:val="00290992"/>
    <w:rsid w:val="00290B8F"/>
    <w:rsid w:val="00290CE4"/>
    <w:rsid w:val="00290E8A"/>
    <w:rsid w:val="002913CD"/>
    <w:rsid w:val="0029192D"/>
    <w:rsid w:val="00291C1B"/>
    <w:rsid w:val="0029218A"/>
    <w:rsid w:val="002924BF"/>
    <w:rsid w:val="0029284D"/>
    <w:rsid w:val="00292DBF"/>
    <w:rsid w:val="00293166"/>
    <w:rsid w:val="00293928"/>
    <w:rsid w:val="00293E85"/>
    <w:rsid w:val="002954D8"/>
    <w:rsid w:val="0029565F"/>
    <w:rsid w:val="002963DD"/>
    <w:rsid w:val="00296B7C"/>
    <w:rsid w:val="00297269"/>
    <w:rsid w:val="002A0779"/>
    <w:rsid w:val="002A0ABA"/>
    <w:rsid w:val="002A1750"/>
    <w:rsid w:val="002A1A4F"/>
    <w:rsid w:val="002A1D41"/>
    <w:rsid w:val="002A2495"/>
    <w:rsid w:val="002A288D"/>
    <w:rsid w:val="002A29BD"/>
    <w:rsid w:val="002A2E44"/>
    <w:rsid w:val="002A31D4"/>
    <w:rsid w:val="002A3665"/>
    <w:rsid w:val="002A3960"/>
    <w:rsid w:val="002A3FC2"/>
    <w:rsid w:val="002A4CD6"/>
    <w:rsid w:val="002A4EB9"/>
    <w:rsid w:val="002A51C5"/>
    <w:rsid w:val="002A5C60"/>
    <w:rsid w:val="002A63E5"/>
    <w:rsid w:val="002A69B2"/>
    <w:rsid w:val="002A70F4"/>
    <w:rsid w:val="002A7274"/>
    <w:rsid w:val="002B132E"/>
    <w:rsid w:val="002B1435"/>
    <w:rsid w:val="002B21AA"/>
    <w:rsid w:val="002B2C26"/>
    <w:rsid w:val="002B4F6F"/>
    <w:rsid w:val="002B539A"/>
    <w:rsid w:val="002B54A8"/>
    <w:rsid w:val="002B57BA"/>
    <w:rsid w:val="002B6D4F"/>
    <w:rsid w:val="002B7102"/>
    <w:rsid w:val="002B7699"/>
    <w:rsid w:val="002B7B85"/>
    <w:rsid w:val="002C04E8"/>
    <w:rsid w:val="002C117A"/>
    <w:rsid w:val="002C2DE1"/>
    <w:rsid w:val="002C338D"/>
    <w:rsid w:val="002C3EC5"/>
    <w:rsid w:val="002C42B0"/>
    <w:rsid w:val="002C48C7"/>
    <w:rsid w:val="002C4F83"/>
    <w:rsid w:val="002C54F1"/>
    <w:rsid w:val="002C5888"/>
    <w:rsid w:val="002C59AE"/>
    <w:rsid w:val="002C5A84"/>
    <w:rsid w:val="002C5B62"/>
    <w:rsid w:val="002C61FB"/>
    <w:rsid w:val="002C62BA"/>
    <w:rsid w:val="002C63BB"/>
    <w:rsid w:val="002C767B"/>
    <w:rsid w:val="002D0C4C"/>
    <w:rsid w:val="002D1353"/>
    <w:rsid w:val="002D166E"/>
    <w:rsid w:val="002D19C7"/>
    <w:rsid w:val="002D3220"/>
    <w:rsid w:val="002D3CC3"/>
    <w:rsid w:val="002D3D25"/>
    <w:rsid w:val="002D4F78"/>
    <w:rsid w:val="002D6614"/>
    <w:rsid w:val="002D676B"/>
    <w:rsid w:val="002D7997"/>
    <w:rsid w:val="002D7A80"/>
    <w:rsid w:val="002E01F4"/>
    <w:rsid w:val="002E1190"/>
    <w:rsid w:val="002E203A"/>
    <w:rsid w:val="002E20F7"/>
    <w:rsid w:val="002E2DD5"/>
    <w:rsid w:val="002E35BA"/>
    <w:rsid w:val="002E35BC"/>
    <w:rsid w:val="002E39B1"/>
    <w:rsid w:val="002E4370"/>
    <w:rsid w:val="002E482B"/>
    <w:rsid w:val="002E4DA7"/>
    <w:rsid w:val="002E5A16"/>
    <w:rsid w:val="002E5D6F"/>
    <w:rsid w:val="002E6144"/>
    <w:rsid w:val="002F0F43"/>
    <w:rsid w:val="002F11EC"/>
    <w:rsid w:val="002F1E0A"/>
    <w:rsid w:val="002F2550"/>
    <w:rsid w:val="002F2CF4"/>
    <w:rsid w:val="002F491C"/>
    <w:rsid w:val="002F5136"/>
    <w:rsid w:val="002F5B1B"/>
    <w:rsid w:val="002F5F1F"/>
    <w:rsid w:val="002F6967"/>
    <w:rsid w:val="002F6CF1"/>
    <w:rsid w:val="002F79D5"/>
    <w:rsid w:val="00300286"/>
    <w:rsid w:val="0030094F"/>
    <w:rsid w:val="00300F89"/>
    <w:rsid w:val="003012F4"/>
    <w:rsid w:val="0030244B"/>
    <w:rsid w:val="00302819"/>
    <w:rsid w:val="00303B0D"/>
    <w:rsid w:val="00304369"/>
    <w:rsid w:val="003043C5"/>
    <w:rsid w:val="00305556"/>
    <w:rsid w:val="003062BB"/>
    <w:rsid w:val="00306E03"/>
    <w:rsid w:val="003108EA"/>
    <w:rsid w:val="00310F85"/>
    <w:rsid w:val="003121CE"/>
    <w:rsid w:val="00312F8C"/>
    <w:rsid w:val="00313123"/>
    <w:rsid w:val="00313A33"/>
    <w:rsid w:val="00314623"/>
    <w:rsid w:val="00314835"/>
    <w:rsid w:val="00315359"/>
    <w:rsid w:val="00315777"/>
    <w:rsid w:val="00315F99"/>
    <w:rsid w:val="00315FD7"/>
    <w:rsid w:val="00316964"/>
    <w:rsid w:val="00316A8F"/>
    <w:rsid w:val="003174C8"/>
    <w:rsid w:val="00317582"/>
    <w:rsid w:val="00317653"/>
    <w:rsid w:val="003214EC"/>
    <w:rsid w:val="00321547"/>
    <w:rsid w:val="00322637"/>
    <w:rsid w:val="003234F0"/>
    <w:rsid w:val="00323C73"/>
    <w:rsid w:val="00324B34"/>
    <w:rsid w:val="003250F9"/>
    <w:rsid w:val="0032514B"/>
    <w:rsid w:val="003262FB"/>
    <w:rsid w:val="00327576"/>
    <w:rsid w:val="00327A41"/>
    <w:rsid w:val="0033027D"/>
    <w:rsid w:val="0033089B"/>
    <w:rsid w:val="00331285"/>
    <w:rsid w:val="003322FC"/>
    <w:rsid w:val="00332BA9"/>
    <w:rsid w:val="00333351"/>
    <w:rsid w:val="003334DA"/>
    <w:rsid w:val="0033362B"/>
    <w:rsid w:val="003337CF"/>
    <w:rsid w:val="003337DF"/>
    <w:rsid w:val="00333A9C"/>
    <w:rsid w:val="00333E6C"/>
    <w:rsid w:val="00334150"/>
    <w:rsid w:val="00334A97"/>
    <w:rsid w:val="003350A6"/>
    <w:rsid w:val="00337209"/>
    <w:rsid w:val="00337615"/>
    <w:rsid w:val="00341548"/>
    <w:rsid w:val="00343190"/>
    <w:rsid w:val="00343C00"/>
    <w:rsid w:val="003441C5"/>
    <w:rsid w:val="003443C1"/>
    <w:rsid w:val="00344B4A"/>
    <w:rsid w:val="00345F62"/>
    <w:rsid w:val="003463B1"/>
    <w:rsid w:val="00346BB0"/>
    <w:rsid w:val="00347396"/>
    <w:rsid w:val="003510FF"/>
    <w:rsid w:val="003511BF"/>
    <w:rsid w:val="003516E4"/>
    <w:rsid w:val="00351D8F"/>
    <w:rsid w:val="00352919"/>
    <w:rsid w:val="0035291B"/>
    <w:rsid w:val="00352EE3"/>
    <w:rsid w:val="00352F91"/>
    <w:rsid w:val="003541B3"/>
    <w:rsid w:val="00354F49"/>
    <w:rsid w:val="0035535D"/>
    <w:rsid w:val="00355629"/>
    <w:rsid w:val="003556FD"/>
    <w:rsid w:val="00355F20"/>
    <w:rsid w:val="00357E4E"/>
    <w:rsid w:val="00362A0B"/>
    <w:rsid w:val="0036459F"/>
    <w:rsid w:val="00364F29"/>
    <w:rsid w:val="00366A3F"/>
    <w:rsid w:val="00366FA4"/>
    <w:rsid w:val="0036745A"/>
    <w:rsid w:val="00370316"/>
    <w:rsid w:val="003703B4"/>
    <w:rsid w:val="0037094A"/>
    <w:rsid w:val="00370BFD"/>
    <w:rsid w:val="0037180B"/>
    <w:rsid w:val="00371B81"/>
    <w:rsid w:val="00371C7E"/>
    <w:rsid w:val="00371E01"/>
    <w:rsid w:val="003727D4"/>
    <w:rsid w:val="00372F4F"/>
    <w:rsid w:val="00373102"/>
    <w:rsid w:val="00373FDA"/>
    <w:rsid w:val="003749D9"/>
    <w:rsid w:val="00374AEF"/>
    <w:rsid w:val="003763A6"/>
    <w:rsid w:val="003773F8"/>
    <w:rsid w:val="003774D0"/>
    <w:rsid w:val="0037766D"/>
    <w:rsid w:val="003813BE"/>
    <w:rsid w:val="00381509"/>
    <w:rsid w:val="0038177E"/>
    <w:rsid w:val="0038218E"/>
    <w:rsid w:val="0038297B"/>
    <w:rsid w:val="00382E09"/>
    <w:rsid w:val="003849C9"/>
    <w:rsid w:val="003856D2"/>
    <w:rsid w:val="00385D5F"/>
    <w:rsid w:val="00385DD9"/>
    <w:rsid w:val="0038650D"/>
    <w:rsid w:val="00386794"/>
    <w:rsid w:val="00386F28"/>
    <w:rsid w:val="00390753"/>
    <w:rsid w:val="00390A35"/>
    <w:rsid w:val="00390A51"/>
    <w:rsid w:val="00391368"/>
    <w:rsid w:val="00391713"/>
    <w:rsid w:val="00391FBC"/>
    <w:rsid w:val="00392958"/>
    <w:rsid w:val="00392AD8"/>
    <w:rsid w:val="0039387E"/>
    <w:rsid w:val="00394373"/>
    <w:rsid w:val="003950B9"/>
    <w:rsid w:val="00396391"/>
    <w:rsid w:val="00396E10"/>
    <w:rsid w:val="00396EEA"/>
    <w:rsid w:val="00397DD1"/>
    <w:rsid w:val="003A0814"/>
    <w:rsid w:val="003A0AD9"/>
    <w:rsid w:val="003A0AE9"/>
    <w:rsid w:val="003A0D44"/>
    <w:rsid w:val="003A0DA0"/>
    <w:rsid w:val="003A1292"/>
    <w:rsid w:val="003A1BBF"/>
    <w:rsid w:val="003A2DE9"/>
    <w:rsid w:val="003A34F2"/>
    <w:rsid w:val="003A38A2"/>
    <w:rsid w:val="003A42D5"/>
    <w:rsid w:val="003A458B"/>
    <w:rsid w:val="003A5097"/>
    <w:rsid w:val="003A537B"/>
    <w:rsid w:val="003A5382"/>
    <w:rsid w:val="003A5411"/>
    <w:rsid w:val="003A5599"/>
    <w:rsid w:val="003A6F73"/>
    <w:rsid w:val="003A79D4"/>
    <w:rsid w:val="003B0DDC"/>
    <w:rsid w:val="003B0F07"/>
    <w:rsid w:val="003B114D"/>
    <w:rsid w:val="003B1795"/>
    <w:rsid w:val="003B20AB"/>
    <w:rsid w:val="003B270F"/>
    <w:rsid w:val="003B3165"/>
    <w:rsid w:val="003B33C0"/>
    <w:rsid w:val="003B4730"/>
    <w:rsid w:val="003B4A84"/>
    <w:rsid w:val="003B50D3"/>
    <w:rsid w:val="003B614B"/>
    <w:rsid w:val="003B6491"/>
    <w:rsid w:val="003B67C9"/>
    <w:rsid w:val="003B6CE0"/>
    <w:rsid w:val="003B7110"/>
    <w:rsid w:val="003B77D5"/>
    <w:rsid w:val="003B7ACE"/>
    <w:rsid w:val="003B7E0B"/>
    <w:rsid w:val="003C025F"/>
    <w:rsid w:val="003C042A"/>
    <w:rsid w:val="003C0BFE"/>
    <w:rsid w:val="003C3CEF"/>
    <w:rsid w:val="003C3FE8"/>
    <w:rsid w:val="003C41F1"/>
    <w:rsid w:val="003C5554"/>
    <w:rsid w:val="003C5556"/>
    <w:rsid w:val="003C5D4E"/>
    <w:rsid w:val="003C6169"/>
    <w:rsid w:val="003C66C7"/>
    <w:rsid w:val="003C7B77"/>
    <w:rsid w:val="003D03C3"/>
    <w:rsid w:val="003D0A18"/>
    <w:rsid w:val="003D0AF9"/>
    <w:rsid w:val="003D199B"/>
    <w:rsid w:val="003D2180"/>
    <w:rsid w:val="003D3264"/>
    <w:rsid w:val="003D37EC"/>
    <w:rsid w:val="003D490A"/>
    <w:rsid w:val="003D5A80"/>
    <w:rsid w:val="003D5D82"/>
    <w:rsid w:val="003D6760"/>
    <w:rsid w:val="003D6EF9"/>
    <w:rsid w:val="003D709B"/>
    <w:rsid w:val="003E02B7"/>
    <w:rsid w:val="003E0D5A"/>
    <w:rsid w:val="003E1608"/>
    <w:rsid w:val="003E2141"/>
    <w:rsid w:val="003E22C1"/>
    <w:rsid w:val="003E23C3"/>
    <w:rsid w:val="003E43B6"/>
    <w:rsid w:val="003E48D4"/>
    <w:rsid w:val="003E5936"/>
    <w:rsid w:val="003E5F6B"/>
    <w:rsid w:val="003E6380"/>
    <w:rsid w:val="003E72FA"/>
    <w:rsid w:val="003E7D37"/>
    <w:rsid w:val="003F0017"/>
    <w:rsid w:val="003F02D9"/>
    <w:rsid w:val="003F19A9"/>
    <w:rsid w:val="003F2892"/>
    <w:rsid w:val="003F383B"/>
    <w:rsid w:val="003F40E1"/>
    <w:rsid w:val="003F5690"/>
    <w:rsid w:val="003F57B1"/>
    <w:rsid w:val="003F5E35"/>
    <w:rsid w:val="003F6516"/>
    <w:rsid w:val="003F651C"/>
    <w:rsid w:val="003F660C"/>
    <w:rsid w:val="003F6D7C"/>
    <w:rsid w:val="003F7130"/>
    <w:rsid w:val="003F7C80"/>
    <w:rsid w:val="004000F8"/>
    <w:rsid w:val="00401AB2"/>
    <w:rsid w:val="00402500"/>
    <w:rsid w:val="00402837"/>
    <w:rsid w:val="00402D9E"/>
    <w:rsid w:val="00402E6D"/>
    <w:rsid w:val="004030D5"/>
    <w:rsid w:val="00403A42"/>
    <w:rsid w:val="0040484E"/>
    <w:rsid w:val="00404904"/>
    <w:rsid w:val="004073F8"/>
    <w:rsid w:val="00407BF9"/>
    <w:rsid w:val="00407D4A"/>
    <w:rsid w:val="004108AB"/>
    <w:rsid w:val="00410C7E"/>
    <w:rsid w:val="00411623"/>
    <w:rsid w:val="00412C40"/>
    <w:rsid w:val="0041317B"/>
    <w:rsid w:val="004131ED"/>
    <w:rsid w:val="004137B5"/>
    <w:rsid w:val="004152EE"/>
    <w:rsid w:val="004154C9"/>
    <w:rsid w:val="004155BF"/>
    <w:rsid w:val="004156E3"/>
    <w:rsid w:val="004158A7"/>
    <w:rsid w:val="00415FA3"/>
    <w:rsid w:val="00416800"/>
    <w:rsid w:val="004169DF"/>
    <w:rsid w:val="00416AA6"/>
    <w:rsid w:val="00417546"/>
    <w:rsid w:val="00417622"/>
    <w:rsid w:val="0041789C"/>
    <w:rsid w:val="00417D56"/>
    <w:rsid w:val="0042045F"/>
    <w:rsid w:val="004205F2"/>
    <w:rsid w:val="00420BDD"/>
    <w:rsid w:val="00420FB1"/>
    <w:rsid w:val="004219AF"/>
    <w:rsid w:val="00421A27"/>
    <w:rsid w:val="00422536"/>
    <w:rsid w:val="00422974"/>
    <w:rsid w:val="0042347D"/>
    <w:rsid w:val="00423B83"/>
    <w:rsid w:val="00425D1D"/>
    <w:rsid w:val="0042682A"/>
    <w:rsid w:val="00426A39"/>
    <w:rsid w:val="00426C56"/>
    <w:rsid w:val="00426E4C"/>
    <w:rsid w:val="004273D6"/>
    <w:rsid w:val="0043002C"/>
    <w:rsid w:val="00430F7D"/>
    <w:rsid w:val="004312C8"/>
    <w:rsid w:val="0043178B"/>
    <w:rsid w:val="0043182A"/>
    <w:rsid w:val="004319EC"/>
    <w:rsid w:val="00432453"/>
    <w:rsid w:val="004329B6"/>
    <w:rsid w:val="00432A48"/>
    <w:rsid w:val="00432DD5"/>
    <w:rsid w:val="00432F5D"/>
    <w:rsid w:val="004331A1"/>
    <w:rsid w:val="004340B6"/>
    <w:rsid w:val="0043440C"/>
    <w:rsid w:val="00435BA0"/>
    <w:rsid w:val="00435CB8"/>
    <w:rsid w:val="00436485"/>
    <w:rsid w:val="004367FE"/>
    <w:rsid w:val="00436B30"/>
    <w:rsid w:val="0043784F"/>
    <w:rsid w:val="00437B4B"/>
    <w:rsid w:val="00440363"/>
    <w:rsid w:val="0044078E"/>
    <w:rsid w:val="00440F47"/>
    <w:rsid w:val="00441071"/>
    <w:rsid w:val="004411A7"/>
    <w:rsid w:val="00441B87"/>
    <w:rsid w:val="00441F3A"/>
    <w:rsid w:val="00442ADF"/>
    <w:rsid w:val="00442C29"/>
    <w:rsid w:val="00442C3D"/>
    <w:rsid w:val="004448D2"/>
    <w:rsid w:val="00444A2A"/>
    <w:rsid w:val="00445876"/>
    <w:rsid w:val="004474DE"/>
    <w:rsid w:val="004500BF"/>
    <w:rsid w:val="00450EAE"/>
    <w:rsid w:val="0045175E"/>
    <w:rsid w:val="004517C8"/>
    <w:rsid w:val="00451985"/>
    <w:rsid w:val="0045239D"/>
    <w:rsid w:val="00452714"/>
    <w:rsid w:val="004528B5"/>
    <w:rsid w:val="00452E93"/>
    <w:rsid w:val="004534DD"/>
    <w:rsid w:val="004539DD"/>
    <w:rsid w:val="004549D9"/>
    <w:rsid w:val="00454B63"/>
    <w:rsid w:val="00455521"/>
    <w:rsid w:val="00455AC8"/>
    <w:rsid w:val="0045628E"/>
    <w:rsid w:val="004564A7"/>
    <w:rsid w:val="00456A2D"/>
    <w:rsid w:val="0045738A"/>
    <w:rsid w:val="0045778D"/>
    <w:rsid w:val="0046339B"/>
    <w:rsid w:val="004639CF"/>
    <w:rsid w:val="00464450"/>
    <w:rsid w:val="004645F4"/>
    <w:rsid w:val="00464CBD"/>
    <w:rsid w:val="0046510C"/>
    <w:rsid w:val="00465867"/>
    <w:rsid w:val="00466719"/>
    <w:rsid w:val="00466A11"/>
    <w:rsid w:val="00466BC5"/>
    <w:rsid w:val="00467B86"/>
    <w:rsid w:val="00467D12"/>
    <w:rsid w:val="00467EBE"/>
    <w:rsid w:val="00470A00"/>
    <w:rsid w:val="0047133C"/>
    <w:rsid w:val="00471B52"/>
    <w:rsid w:val="00471D47"/>
    <w:rsid w:val="00471F7E"/>
    <w:rsid w:val="004722E3"/>
    <w:rsid w:val="004723FD"/>
    <w:rsid w:val="00472AC7"/>
    <w:rsid w:val="00473FE0"/>
    <w:rsid w:val="00475924"/>
    <w:rsid w:val="004759D8"/>
    <w:rsid w:val="00475D2E"/>
    <w:rsid w:val="00475E64"/>
    <w:rsid w:val="00476215"/>
    <w:rsid w:val="00476C26"/>
    <w:rsid w:val="00476F99"/>
    <w:rsid w:val="004771B9"/>
    <w:rsid w:val="0047769B"/>
    <w:rsid w:val="00477D0F"/>
    <w:rsid w:val="00477D19"/>
    <w:rsid w:val="00477F0C"/>
    <w:rsid w:val="00480152"/>
    <w:rsid w:val="00480652"/>
    <w:rsid w:val="0048072E"/>
    <w:rsid w:val="00480E8F"/>
    <w:rsid w:val="00481FDA"/>
    <w:rsid w:val="0048232C"/>
    <w:rsid w:val="00482FC0"/>
    <w:rsid w:val="00483889"/>
    <w:rsid w:val="00483986"/>
    <w:rsid w:val="00483C8D"/>
    <w:rsid w:val="00484CA1"/>
    <w:rsid w:val="00485071"/>
    <w:rsid w:val="004850AC"/>
    <w:rsid w:val="00485A0D"/>
    <w:rsid w:val="00485B23"/>
    <w:rsid w:val="00485E0B"/>
    <w:rsid w:val="00485F40"/>
    <w:rsid w:val="004863F2"/>
    <w:rsid w:val="00486541"/>
    <w:rsid w:val="00486E09"/>
    <w:rsid w:val="00487ABC"/>
    <w:rsid w:val="00487BDC"/>
    <w:rsid w:val="0049050E"/>
    <w:rsid w:val="0049106B"/>
    <w:rsid w:val="0049132F"/>
    <w:rsid w:val="0049165A"/>
    <w:rsid w:val="00491AE4"/>
    <w:rsid w:val="00491AFE"/>
    <w:rsid w:val="0049310E"/>
    <w:rsid w:val="00493240"/>
    <w:rsid w:val="004943CE"/>
    <w:rsid w:val="004949A0"/>
    <w:rsid w:val="00494AC8"/>
    <w:rsid w:val="00495182"/>
    <w:rsid w:val="004956BE"/>
    <w:rsid w:val="00495CF9"/>
    <w:rsid w:val="00495FE6"/>
    <w:rsid w:val="00496405"/>
    <w:rsid w:val="00496DB9"/>
    <w:rsid w:val="0049707B"/>
    <w:rsid w:val="00497B6C"/>
    <w:rsid w:val="004A0C36"/>
    <w:rsid w:val="004A0D9C"/>
    <w:rsid w:val="004A2BC2"/>
    <w:rsid w:val="004A2F3B"/>
    <w:rsid w:val="004A3422"/>
    <w:rsid w:val="004A4340"/>
    <w:rsid w:val="004A45DD"/>
    <w:rsid w:val="004A4B03"/>
    <w:rsid w:val="004A4B51"/>
    <w:rsid w:val="004A4C40"/>
    <w:rsid w:val="004A4DED"/>
    <w:rsid w:val="004A6898"/>
    <w:rsid w:val="004A7600"/>
    <w:rsid w:val="004B143D"/>
    <w:rsid w:val="004B14DF"/>
    <w:rsid w:val="004B1F18"/>
    <w:rsid w:val="004B21EE"/>
    <w:rsid w:val="004B38B1"/>
    <w:rsid w:val="004B3C6F"/>
    <w:rsid w:val="004B4772"/>
    <w:rsid w:val="004B5341"/>
    <w:rsid w:val="004B5557"/>
    <w:rsid w:val="004B593A"/>
    <w:rsid w:val="004B5CAC"/>
    <w:rsid w:val="004B5E90"/>
    <w:rsid w:val="004B6623"/>
    <w:rsid w:val="004B6B73"/>
    <w:rsid w:val="004B6CCD"/>
    <w:rsid w:val="004B743F"/>
    <w:rsid w:val="004B7D61"/>
    <w:rsid w:val="004C0176"/>
    <w:rsid w:val="004C0316"/>
    <w:rsid w:val="004C09C1"/>
    <w:rsid w:val="004C12D7"/>
    <w:rsid w:val="004C1AC6"/>
    <w:rsid w:val="004C1F60"/>
    <w:rsid w:val="004C24C3"/>
    <w:rsid w:val="004C28B2"/>
    <w:rsid w:val="004C2AF0"/>
    <w:rsid w:val="004C31D5"/>
    <w:rsid w:val="004C355F"/>
    <w:rsid w:val="004C3704"/>
    <w:rsid w:val="004C42CE"/>
    <w:rsid w:val="004C4529"/>
    <w:rsid w:val="004C4578"/>
    <w:rsid w:val="004C4E66"/>
    <w:rsid w:val="004C51C4"/>
    <w:rsid w:val="004C6352"/>
    <w:rsid w:val="004C7063"/>
    <w:rsid w:val="004C70CB"/>
    <w:rsid w:val="004C7859"/>
    <w:rsid w:val="004C7FCE"/>
    <w:rsid w:val="004D0347"/>
    <w:rsid w:val="004D053B"/>
    <w:rsid w:val="004D10CF"/>
    <w:rsid w:val="004D1192"/>
    <w:rsid w:val="004D1D7A"/>
    <w:rsid w:val="004D2480"/>
    <w:rsid w:val="004D3B3C"/>
    <w:rsid w:val="004D5658"/>
    <w:rsid w:val="004D5741"/>
    <w:rsid w:val="004D5B45"/>
    <w:rsid w:val="004D5F8F"/>
    <w:rsid w:val="004D6F2C"/>
    <w:rsid w:val="004D6F86"/>
    <w:rsid w:val="004D6FF4"/>
    <w:rsid w:val="004D7335"/>
    <w:rsid w:val="004D7951"/>
    <w:rsid w:val="004D7C8D"/>
    <w:rsid w:val="004E00C2"/>
    <w:rsid w:val="004E0376"/>
    <w:rsid w:val="004E05D3"/>
    <w:rsid w:val="004E12A5"/>
    <w:rsid w:val="004E210B"/>
    <w:rsid w:val="004E2ACA"/>
    <w:rsid w:val="004E6561"/>
    <w:rsid w:val="004E6853"/>
    <w:rsid w:val="004E6AFA"/>
    <w:rsid w:val="004E6DDA"/>
    <w:rsid w:val="004F0118"/>
    <w:rsid w:val="004F089E"/>
    <w:rsid w:val="004F137D"/>
    <w:rsid w:val="004F1A4E"/>
    <w:rsid w:val="004F1E01"/>
    <w:rsid w:val="004F215C"/>
    <w:rsid w:val="004F3976"/>
    <w:rsid w:val="004F3FAE"/>
    <w:rsid w:val="004F510D"/>
    <w:rsid w:val="004F5430"/>
    <w:rsid w:val="004F65DE"/>
    <w:rsid w:val="004F69A9"/>
    <w:rsid w:val="004F69C0"/>
    <w:rsid w:val="004F7747"/>
    <w:rsid w:val="00501A30"/>
    <w:rsid w:val="00503307"/>
    <w:rsid w:val="00503546"/>
    <w:rsid w:val="00503732"/>
    <w:rsid w:val="00503B19"/>
    <w:rsid w:val="00505800"/>
    <w:rsid w:val="005059D4"/>
    <w:rsid w:val="0050663D"/>
    <w:rsid w:val="00507DC5"/>
    <w:rsid w:val="00511026"/>
    <w:rsid w:val="005113B5"/>
    <w:rsid w:val="00511950"/>
    <w:rsid w:val="00511AB4"/>
    <w:rsid w:val="005120C8"/>
    <w:rsid w:val="00512222"/>
    <w:rsid w:val="0051275A"/>
    <w:rsid w:val="005131E9"/>
    <w:rsid w:val="005146EA"/>
    <w:rsid w:val="00514BAB"/>
    <w:rsid w:val="00515378"/>
    <w:rsid w:val="00515536"/>
    <w:rsid w:val="005156E0"/>
    <w:rsid w:val="00516FF8"/>
    <w:rsid w:val="00517271"/>
    <w:rsid w:val="00517780"/>
    <w:rsid w:val="005205DE"/>
    <w:rsid w:val="00520D57"/>
    <w:rsid w:val="00521006"/>
    <w:rsid w:val="00522DEB"/>
    <w:rsid w:val="005235F8"/>
    <w:rsid w:val="00524496"/>
    <w:rsid w:val="0052449B"/>
    <w:rsid w:val="005245DE"/>
    <w:rsid w:val="00524631"/>
    <w:rsid w:val="00525139"/>
    <w:rsid w:val="00525345"/>
    <w:rsid w:val="00525F86"/>
    <w:rsid w:val="00527526"/>
    <w:rsid w:val="00527AD8"/>
    <w:rsid w:val="005312DD"/>
    <w:rsid w:val="0053291D"/>
    <w:rsid w:val="00533CC7"/>
    <w:rsid w:val="005355F8"/>
    <w:rsid w:val="0053606D"/>
    <w:rsid w:val="005362AB"/>
    <w:rsid w:val="005364EF"/>
    <w:rsid w:val="00536C86"/>
    <w:rsid w:val="00537162"/>
    <w:rsid w:val="0053740D"/>
    <w:rsid w:val="00537E4F"/>
    <w:rsid w:val="00540677"/>
    <w:rsid w:val="005406BB"/>
    <w:rsid w:val="0054097E"/>
    <w:rsid w:val="00540F58"/>
    <w:rsid w:val="0054172D"/>
    <w:rsid w:val="005420D9"/>
    <w:rsid w:val="0054264F"/>
    <w:rsid w:val="00542BA9"/>
    <w:rsid w:val="00543947"/>
    <w:rsid w:val="00544764"/>
    <w:rsid w:val="00544D23"/>
    <w:rsid w:val="00544E34"/>
    <w:rsid w:val="00544F52"/>
    <w:rsid w:val="0054663C"/>
    <w:rsid w:val="00547061"/>
    <w:rsid w:val="00547C9E"/>
    <w:rsid w:val="00547D17"/>
    <w:rsid w:val="005508D8"/>
    <w:rsid w:val="005508F9"/>
    <w:rsid w:val="00551E01"/>
    <w:rsid w:val="005521BD"/>
    <w:rsid w:val="005521E8"/>
    <w:rsid w:val="00553FF8"/>
    <w:rsid w:val="00554C92"/>
    <w:rsid w:val="00554CD0"/>
    <w:rsid w:val="005551D1"/>
    <w:rsid w:val="00560540"/>
    <w:rsid w:val="005608D1"/>
    <w:rsid w:val="00560E33"/>
    <w:rsid w:val="0056114B"/>
    <w:rsid w:val="0056164D"/>
    <w:rsid w:val="005620C7"/>
    <w:rsid w:val="0056243B"/>
    <w:rsid w:val="00562BEF"/>
    <w:rsid w:val="00562DAA"/>
    <w:rsid w:val="0056349B"/>
    <w:rsid w:val="00563CC6"/>
    <w:rsid w:val="0056492F"/>
    <w:rsid w:val="00564B6F"/>
    <w:rsid w:val="00565D43"/>
    <w:rsid w:val="005661D0"/>
    <w:rsid w:val="0056746E"/>
    <w:rsid w:val="005675EB"/>
    <w:rsid w:val="00567762"/>
    <w:rsid w:val="00570334"/>
    <w:rsid w:val="00570A61"/>
    <w:rsid w:val="0057183A"/>
    <w:rsid w:val="00571BB2"/>
    <w:rsid w:val="00573794"/>
    <w:rsid w:val="00573E1E"/>
    <w:rsid w:val="005745F1"/>
    <w:rsid w:val="00575553"/>
    <w:rsid w:val="00575927"/>
    <w:rsid w:val="00575D10"/>
    <w:rsid w:val="00576D01"/>
    <w:rsid w:val="00580283"/>
    <w:rsid w:val="00580833"/>
    <w:rsid w:val="00580C1D"/>
    <w:rsid w:val="005814D5"/>
    <w:rsid w:val="00581A73"/>
    <w:rsid w:val="005824A0"/>
    <w:rsid w:val="00582CF4"/>
    <w:rsid w:val="00582D11"/>
    <w:rsid w:val="00582F6B"/>
    <w:rsid w:val="005851AF"/>
    <w:rsid w:val="005854C9"/>
    <w:rsid w:val="00585CDD"/>
    <w:rsid w:val="00586108"/>
    <w:rsid w:val="0058637E"/>
    <w:rsid w:val="00586400"/>
    <w:rsid w:val="00587D50"/>
    <w:rsid w:val="005907EA"/>
    <w:rsid w:val="005910B8"/>
    <w:rsid w:val="00592710"/>
    <w:rsid w:val="00592E4E"/>
    <w:rsid w:val="0059357B"/>
    <w:rsid w:val="00594217"/>
    <w:rsid w:val="005942B2"/>
    <w:rsid w:val="00594AF2"/>
    <w:rsid w:val="00594E29"/>
    <w:rsid w:val="00595C0B"/>
    <w:rsid w:val="0059750C"/>
    <w:rsid w:val="00597F84"/>
    <w:rsid w:val="005A0026"/>
    <w:rsid w:val="005A048D"/>
    <w:rsid w:val="005A14C2"/>
    <w:rsid w:val="005A15C3"/>
    <w:rsid w:val="005A1FF5"/>
    <w:rsid w:val="005A29FA"/>
    <w:rsid w:val="005A3C5A"/>
    <w:rsid w:val="005A492B"/>
    <w:rsid w:val="005A5226"/>
    <w:rsid w:val="005A5A74"/>
    <w:rsid w:val="005A6559"/>
    <w:rsid w:val="005A6D11"/>
    <w:rsid w:val="005A7B1F"/>
    <w:rsid w:val="005A7D83"/>
    <w:rsid w:val="005A7E2F"/>
    <w:rsid w:val="005B1134"/>
    <w:rsid w:val="005B15DF"/>
    <w:rsid w:val="005B233C"/>
    <w:rsid w:val="005B384E"/>
    <w:rsid w:val="005B3B1E"/>
    <w:rsid w:val="005B455A"/>
    <w:rsid w:val="005B54D9"/>
    <w:rsid w:val="005B5DCD"/>
    <w:rsid w:val="005B601B"/>
    <w:rsid w:val="005B652E"/>
    <w:rsid w:val="005B7059"/>
    <w:rsid w:val="005C07D7"/>
    <w:rsid w:val="005C11D3"/>
    <w:rsid w:val="005C1602"/>
    <w:rsid w:val="005C1934"/>
    <w:rsid w:val="005C3021"/>
    <w:rsid w:val="005C33B4"/>
    <w:rsid w:val="005C3B5C"/>
    <w:rsid w:val="005C3ECB"/>
    <w:rsid w:val="005C618A"/>
    <w:rsid w:val="005C6854"/>
    <w:rsid w:val="005C6BD5"/>
    <w:rsid w:val="005C75D7"/>
    <w:rsid w:val="005D0C4B"/>
    <w:rsid w:val="005D1151"/>
    <w:rsid w:val="005D2460"/>
    <w:rsid w:val="005D25BA"/>
    <w:rsid w:val="005D2864"/>
    <w:rsid w:val="005D2BEB"/>
    <w:rsid w:val="005D2C0A"/>
    <w:rsid w:val="005D3707"/>
    <w:rsid w:val="005D3748"/>
    <w:rsid w:val="005D421E"/>
    <w:rsid w:val="005D49E3"/>
    <w:rsid w:val="005D5066"/>
    <w:rsid w:val="005D55B6"/>
    <w:rsid w:val="005D55D3"/>
    <w:rsid w:val="005D698E"/>
    <w:rsid w:val="005D7180"/>
    <w:rsid w:val="005D7371"/>
    <w:rsid w:val="005E1AAD"/>
    <w:rsid w:val="005E2131"/>
    <w:rsid w:val="005E28B5"/>
    <w:rsid w:val="005E36FD"/>
    <w:rsid w:val="005E4172"/>
    <w:rsid w:val="005E4BED"/>
    <w:rsid w:val="005E4E2F"/>
    <w:rsid w:val="005E5085"/>
    <w:rsid w:val="005E5519"/>
    <w:rsid w:val="005E616E"/>
    <w:rsid w:val="005E632F"/>
    <w:rsid w:val="005E68A3"/>
    <w:rsid w:val="005E6F52"/>
    <w:rsid w:val="005E770A"/>
    <w:rsid w:val="005E7999"/>
    <w:rsid w:val="005F022A"/>
    <w:rsid w:val="005F2111"/>
    <w:rsid w:val="005F3EF1"/>
    <w:rsid w:val="005F532D"/>
    <w:rsid w:val="005F5F52"/>
    <w:rsid w:val="005F603D"/>
    <w:rsid w:val="005F7AA0"/>
    <w:rsid w:val="005F7C6D"/>
    <w:rsid w:val="00600B57"/>
    <w:rsid w:val="00602377"/>
    <w:rsid w:val="00602475"/>
    <w:rsid w:val="00602BB8"/>
    <w:rsid w:val="0060384F"/>
    <w:rsid w:val="00605192"/>
    <w:rsid w:val="006057CA"/>
    <w:rsid w:val="006059B5"/>
    <w:rsid w:val="00606610"/>
    <w:rsid w:val="0060736B"/>
    <w:rsid w:val="006104CF"/>
    <w:rsid w:val="0061153E"/>
    <w:rsid w:val="00611A6F"/>
    <w:rsid w:val="0061216B"/>
    <w:rsid w:val="0061305A"/>
    <w:rsid w:val="00613A76"/>
    <w:rsid w:val="00613EB8"/>
    <w:rsid w:val="00613F34"/>
    <w:rsid w:val="006140F3"/>
    <w:rsid w:val="006141A9"/>
    <w:rsid w:val="0061568A"/>
    <w:rsid w:val="0061648B"/>
    <w:rsid w:val="006166CD"/>
    <w:rsid w:val="006166FF"/>
    <w:rsid w:val="00616E0A"/>
    <w:rsid w:val="00617446"/>
    <w:rsid w:val="00617514"/>
    <w:rsid w:val="0061792D"/>
    <w:rsid w:val="006200FA"/>
    <w:rsid w:val="006204DB"/>
    <w:rsid w:val="00620744"/>
    <w:rsid w:val="006211FE"/>
    <w:rsid w:val="006217E0"/>
    <w:rsid w:val="00622AC9"/>
    <w:rsid w:val="00622C92"/>
    <w:rsid w:val="00624EFA"/>
    <w:rsid w:val="00625919"/>
    <w:rsid w:val="00625CFE"/>
    <w:rsid w:val="00626262"/>
    <w:rsid w:val="00626F53"/>
    <w:rsid w:val="00630313"/>
    <w:rsid w:val="006307A9"/>
    <w:rsid w:val="00631E32"/>
    <w:rsid w:val="00631E4F"/>
    <w:rsid w:val="006327BF"/>
    <w:rsid w:val="0063295A"/>
    <w:rsid w:val="0063466F"/>
    <w:rsid w:val="00634E3A"/>
    <w:rsid w:val="00634EE4"/>
    <w:rsid w:val="00635FE0"/>
    <w:rsid w:val="0063668B"/>
    <w:rsid w:val="0063689A"/>
    <w:rsid w:val="00636D6D"/>
    <w:rsid w:val="00637A28"/>
    <w:rsid w:val="006403C8"/>
    <w:rsid w:val="00640825"/>
    <w:rsid w:val="00640FC9"/>
    <w:rsid w:val="0064180B"/>
    <w:rsid w:val="00643325"/>
    <w:rsid w:val="00643C5B"/>
    <w:rsid w:val="006447C6"/>
    <w:rsid w:val="006450FB"/>
    <w:rsid w:val="00645633"/>
    <w:rsid w:val="00645967"/>
    <w:rsid w:val="006465E6"/>
    <w:rsid w:val="00647242"/>
    <w:rsid w:val="0064732A"/>
    <w:rsid w:val="0065075A"/>
    <w:rsid w:val="00650906"/>
    <w:rsid w:val="00650930"/>
    <w:rsid w:val="00650F63"/>
    <w:rsid w:val="00652637"/>
    <w:rsid w:val="006530BD"/>
    <w:rsid w:val="00653D89"/>
    <w:rsid w:val="00653FFC"/>
    <w:rsid w:val="00654884"/>
    <w:rsid w:val="00654F38"/>
    <w:rsid w:val="00655012"/>
    <w:rsid w:val="00655C9C"/>
    <w:rsid w:val="00655E13"/>
    <w:rsid w:val="00655E17"/>
    <w:rsid w:val="006564DD"/>
    <w:rsid w:val="006568BC"/>
    <w:rsid w:val="0065690D"/>
    <w:rsid w:val="00656C88"/>
    <w:rsid w:val="006577F9"/>
    <w:rsid w:val="006617B1"/>
    <w:rsid w:val="00661BA5"/>
    <w:rsid w:val="00661D8E"/>
    <w:rsid w:val="00662403"/>
    <w:rsid w:val="00662DE7"/>
    <w:rsid w:val="00665517"/>
    <w:rsid w:val="0066653B"/>
    <w:rsid w:val="0066778E"/>
    <w:rsid w:val="00667F99"/>
    <w:rsid w:val="00672686"/>
    <w:rsid w:val="00672CE1"/>
    <w:rsid w:val="00673992"/>
    <w:rsid w:val="00673BD7"/>
    <w:rsid w:val="00673F35"/>
    <w:rsid w:val="00674BC6"/>
    <w:rsid w:val="00675664"/>
    <w:rsid w:val="0067699C"/>
    <w:rsid w:val="00676DBC"/>
    <w:rsid w:val="0067709C"/>
    <w:rsid w:val="006779A8"/>
    <w:rsid w:val="00677B2F"/>
    <w:rsid w:val="0068007C"/>
    <w:rsid w:val="006809E7"/>
    <w:rsid w:val="0068291C"/>
    <w:rsid w:val="00684174"/>
    <w:rsid w:val="00684367"/>
    <w:rsid w:val="00686107"/>
    <w:rsid w:val="0068619F"/>
    <w:rsid w:val="006901B4"/>
    <w:rsid w:val="00690448"/>
    <w:rsid w:val="00690FD2"/>
    <w:rsid w:val="00692679"/>
    <w:rsid w:val="006928A1"/>
    <w:rsid w:val="006928C8"/>
    <w:rsid w:val="006930E0"/>
    <w:rsid w:val="00693172"/>
    <w:rsid w:val="006936EA"/>
    <w:rsid w:val="00695C9E"/>
    <w:rsid w:val="00696BAC"/>
    <w:rsid w:val="00696E60"/>
    <w:rsid w:val="006978E5"/>
    <w:rsid w:val="006A0237"/>
    <w:rsid w:val="006A1097"/>
    <w:rsid w:val="006A1341"/>
    <w:rsid w:val="006A1626"/>
    <w:rsid w:val="006A1B82"/>
    <w:rsid w:val="006A3DF9"/>
    <w:rsid w:val="006A46AD"/>
    <w:rsid w:val="006A5437"/>
    <w:rsid w:val="006A55FA"/>
    <w:rsid w:val="006A5E81"/>
    <w:rsid w:val="006A6B52"/>
    <w:rsid w:val="006A6CBC"/>
    <w:rsid w:val="006A6D0B"/>
    <w:rsid w:val="006A7C2A"/>
    <w:rsid w:val="006A7CDD"/>
    <w:rsid w:val="006B0419"/>
    <w:rsid w:val="006B3D6E"/>
    <w:rsid w:val="006B3EAE"/>
    <w:rsid w:val="006B451D"/>
    <w:rsid w:val="006B46A1"/>
    <w:rsid w:val="006B5B1D"/>
    <w:rsid w:val="006B6C0B"/>
    <w:rsid w:val="006B6EA0"/>
    <w:rsid w:val="006B72CA"/>
    <w:rsid w:val="006B77D5"/>
    <w:rsid w:val="006C0506"/>
    <w:rsid w:val="006C08E5"/>
    <w:rsid w:val="006C1322"/>
    <w:rsid w:val="006C16B6"/>
    <w:rsid w:val="006C19CC"/>
    <w:rsid w:val="006C1C01"/>
    <w:rsid w:val="006C1FA7"/>
    <w:rsid w:val="006C2327"/>
    <w:rsid w:val="006C26C3"/>
    <w:rsid w:val="006C2F95"/>
    <w:rsid w:val="006C3064"/>
    <w:rsid w:val="006C3EB2"/>
    <w:rsid w:val="006C5849"/>
    <w:rsid w:val="006C74DF"/>
    <w:rsid w:val="006C75E6"/>
    <w:rsid w:val="006C76A5"/>
    <w:rsid w:val="006C7EC8"/>
    <w:rsid w:val="006D13E7"/>
    <w:rsid w:val="006D15AD"/>
    <w:rsid w:val="006D2135"/>
    <w:rsid w:val="006D282F"/>
    <w:rsid w:val="006D2A1D"/>
    <w:rsid w:val="006D3424"/>
    <w:rsid w:val="006D4245"/>
    <w:rsid w:val="006D48E4"/>
    <w:rsid w:val="006D4A6F"/>
    <w:rsid w:val="006D4B46"/>
    <w:rsid w:val="006D4D03"/>
    <w:rsid w:val="006D4FE8"/>
    <w:rsid w:val="006D5487"/>
    <w:rsid w:val="006D6321"/>
    <w:rsid w:val="006D6BEE"/>
    <w:rsid w:val="006D6C2B"/>
    <w:rsid w:val="006D7356"/>
    <w:rsid w:val="006D7E14"/>
    <w:rsid w:val="006E0094"/>
    <w:rsid w:val="006E0431"/>
    <w:rsid w:val="006E15F7"/>
    <w:rsid w:val="006E3858"/>
    <w:rsid w:val="006E4AC5"/>
    <w:rsid w:val="006E4CA9"/>
    <w:rsid w:val="006E5BE9"/>
    <w:rsid w:val="006E5F7A"/>
    <w:rsid w:val="006E604E"/>
    <w:rsid w:val="006E62EF"/>
    <w:rsid w:val="006E64EA"/>
    <w:rsid w:val="006E6586"/>
    <w:rsid w:val="006E6F12"/>
    <w:rsid w:val="006E788B"/>
    <w:rsid w:val="006E7CAC"/>
    <w:rsid w:val="006E7DBD"/>
    <w:rsid w:val="006F06B1"/>
    <w:rsid w:val="006F0B65"/>
    <w:rsid w:val="006F1103"/>
    <w:rsid w:val="006F13D7"/>
    <w:rsid w:val="006F1768"/>
    <w:rsid w:val="006F18FB"/>
    <w:rsid w:val="006F2454"/>
    <w:rsid w:val="006F2AC3"/>
    <w:rsid w:val="006F367C"/>
    <w:rsid w:val="006F445B"/>
    <w:rsid w:val="006F4561"/>
    <w:rsid w:val="006F488B"/>
    <w:rsid w:val="006F4EFB"/>
    <w:rsid w:val="006F51E6"/>
    <w:rsid w:val="006F5BB6"/>
    <w:rsid w:val="006F6941"/>
    <w:rsid w:val="0070048D"/>
    <w:rsid w:val="007004F2"/>
    <w:rsid w:val="007022E2"/>
    <w:rsid w:val="007024D1"/>
    <w:rsid w:val="00702FD3"/>
    <w:rsid w:val="007049BB"/>
    <w:rsid w:val="0070594E"/>
    <w:rsid w:val="00706170"/>
    <w:rsid w:val="00706E58"/>
    <w:rsid w:val="007075F8"/>
    <w:rsid w:val="0071000D"/>
    <w:rsid w:val="00710A03"/>
    <w:rsid w:val="00710B25"/>
    <w:rsid w:val="00710DDA"/>
    <w:rsid w:val="0071112B"/>
    <w:rsid w:val="007114A6"/>
    <w:rsid w:val="0071172B"/>
    <w:rsid w:val="00711C46"/>
    <w:rsid w:val="00712253"/>
    <w:rsid w:val="0071357C"/>
    <w:rsid w:val="0071405A"/>
    <w:rsid w:val="0071490B"/>
    <w:rsid w:val="00714D46"/>
    <w:rsid w:val="00715E9B"/>
    <w:rsid w:val="00716C36"/>
    <w:rsid w:val="0071737A"/>
    <w:rsid w:val="00717A5C"/>
    <w:rsid w:val="00717D10"/>
    <w:rsid w:val="00717DFE"/>
    <w:rsid w:val="00717E5B"/>
    <w:rsid w:val="0072039F"/>
    <w:rsid w:val="007205C7"/>
    <w:rsid w:val="007215B0"/>
    <w:rsid w:val="00721696"/>
    <w:rsid w:val="007232D7"/>
    <w:rsid w:val="007234B2"/>
    <w:rsid w:val="00723D91"/>
    <w:rsid w:val="007241EF"/>
    <w:rsid w:val="00724435"/>
    <w:rsid w:val="00724DBA"/>
    <w:rsid w:val="00724EDC"/>
    <w:rsid w:val="007259CC"/>
    <w:rsid w:val="00725DBC"/>
    <w:rsid w:val="007270D9"/>
    <w:rsid w:val="00730C30"/>
    <w:rsid w:val="00730DE5"/>
    <w:rsid w:val="00730FB0"/>
    <w:rsid w:val="0073111C"/>
    <w:rsid w:val="0073164C"/>
    <w:rsid w:val="00731D1B"/>
    <w:rsid w:val="00731D70"/>
    <w:rsid w:val="007320C7"/>
    <w:rsid w:val="00732798"/>
    <w:rsid w:val="00732CE0"/>
    <w:rsid w:val="00733977"/>
    <w:rsid w:val="00734C6F"/>
    <w:rsid w:val="0073587A"/>
    <w:rsid w:val="00735882"/>
    <w:rsid w:val="007368C0"/>
    <w:rsid w:val="00736BC2"/>
    <w:rsid w:val="00736CE6"/>
    <w:rsid w:val="00736E3B"/>
    <w:rsid w:val="00736EF1"/>
    <w:rsid w:val="0073703E"/>
    <w:rsid w:val="00737C5B"/>
    <w:rsid w:val="00740E58"/>
    <w:rsid w:val="00740EC4"/>
    <w:rsid w:val="00740ECF"/>
    <w:rsid w:val="00742EF6"/>
    <w:rsid w:val="007434E9"/>
    <w:rsid w:val="0074385D"/>
    <w:rsid w:val="007438F4"/>
    <w:rsid w:val="00743CAB"/>
    <w:rsid w:val="00744A49"/>
    <w:rsid w:val="00744DAE"/>
    <w:rsid w:val="00745803"/>
    <w:rsid w:val="007469D3"/>
    <w:rsid w:val="00746E18"/>
    <w:rsid w:val="00747A5F"/>
    <w:rsid w:val="007500C9"/>
    <w:rsid w:val="007505A2"/>
    <w:rsid w:val="00751591"/>
    <w:rsid w:val="0075165F"/>
    <w:rsid w:val="00753B71"/>
    <w:rsid w:val="00754C65"/>
    <w:rsid w:val="00754FF4"/>
    <w:rsid w:val="00755445"/>
    <w:rsid w:val="00755690"/>
    <w:rsid w:val="0075584E"/>
    <w:rsid w:val="00755C26"/>
    <w:rsid w:val="00755DD0"/>
    <w:rsid w:val="00756A99"/>
    <w:rsid w:val="00757BE9"/>
    <w:rsid w:val="00757FC0"/>
    <w:rsid w:val="00760EA5"/>
    <w:rsid w:val="007610A7"/>
    <w:rsid w:val="007610D4"/>
    <w:rsid w:val="007613A8"/>
    <w:rsid w:val="00761840"/>
    <w:rsid w:val="0076188F"/>
    <w:rsid w:val="00761FCE"/>
    <w:rsid w:val="00762024"/>
    <w:rsid w:val="007628F0"/>
    <w:rsid w:val="007638DC"/>
    <w:rsid w:val="0076396F"/>
    <w:rsid w:val="00763BB9"/>
    <w:rsid w:val="00763D03"/>
    <w:rsid w:val="00763DC9"/>
    <w:rsid w:val="00764467"/>
    <w:rsid w:val="00764907"/>
    <w:rsid w:val="00764F4D"/>
    <w:rsid w:val="00764F66"/>
    <w:rsid w:val="00766154"/>
    <w:rsid w:val="0076647F"/>
    <w:rsid w:val="007676A7"/>
    <w:rsid w:val="0076773B"/>
    <w:rsid w:val="00767851"/>
    <w:rsid w:val="00767C6F"/>
    <w:rsid w:val="00767F4D"/>
    <w:rsid w:val="007701DF"/>
    <w:rsid w:val="007729CA"/>
    <w:rsid w:val="00772EB5"/>
    <w:rsid w:val="0077478A"/>
    <w:rsid w:val="00775863"/>
    <w:rsid w:val="007758B0"/>
    <w:rsid w:val="007764BA"/>
    <w:rsid w:val="00776F5D"/>
    <w:rsid w:val="007770B8"/>
    <w:rsid w:val="007770DC"/>
    <w:rsid w:val="00777196"/>
    <w:rsid w:val="00777772"/>
    <w:rsid w:val="0077777C"/>
    <w:rsid w:val="007779E3"/>
    <w:rsid w:val="007808FC"/>
    <w:rsid w:val="00780909"/>
    <w:rsid w:val="00780FF9"/>
    <w:rsid w:val="00781510"/>
    <w:rsid w:val="00781571"/>
    <w:rsid w:val="00782807"/>
    <w:rsid w:val="007839CC"/>
    <w:rsid w:val="00783D2A"/>
    <w:rsid w:val="00785412"/>
    <w:rsid w:val="00786345"/>
    <w:rsid w:val="00786913"/>
    <w:rsid w:val="0078739A"/>
    <w:rsid w:val="00791190"/>
    <w:rsid w:val="007912DF"/>
    <w:rsid w:val="00792923"/>
    <w:rsid w:val="007933E5"/>
    <w:rsid w:val="00793EC2"/>
    <w:rsid w:val="00794497"/>
    <w:rsid w:val="007947B7"/>
    <w:rsid w:val="00794921"/>
    <w:rsid w:val="007949DC"/>
    <w:rsid w:val="007956EF"/>
    <w:rsid w:val="00795773"/>
    <w:rsid w:val="0079731D"/>
    <w:rsid w:val="00797A6E"/>
    <w:rsid w:val="007A030E"/>
    <w:rsid w:val="007A1555"/>
    <w:rsid w:val="007A1D97"/>
    <w:rsid w:val="007A2084"/>
    <w:rsid w:val="007A442A"/>
    <w:rsid w:val="007A53C6"/>
    <w:rsid w:val="007A5BE5"/>
    <w:rsid w:val="007A6552"/>
    <w:rsid w:val="007A668D"/>
    <w:rsid w:val="007A6DE4"/>
    <w:rsid w:val="007A6DFD"/>
    <w:rsid w:val="007A7CAF"/>
    <w:rsid w:val="007A7E6F"/>
    <w:rsid w:val="007B0130"/>
    <w:rsid w:val="007B0E73"/>
    <w:rsid w:val="007B12BE"/>
    <w:rsid w:val="007B1A4F"/>
    <w:rsid w:val="007B2482"/>
    <w:rsid w:val="007B25AF"/>
    <w:rsid w:val="007B359B"/>
    <w:rsid w:val="007B3ED0"/>
    <w:rsid w:val="007B40F8"/>
    <w:rsid w:val="007B47A5"/>
    <w:rsid w:val="007B4D8D"/>
    <w:rsid w:val="007B5B60"/>
    <w:rsid w:val="007B5E17"/>
    <w:rsid w:val="007B6961"/>
    <w:rsid w:val="007B711E"/>
    <w:rsid w:val="007B7263"/>
    <w:rsid w:val="007B7AB5"/>
    <w:rsid w:val="007B7E33"/>
    <w:rsid w:val="007B7F6F"/>
    <w:rsid w:val="007C00E6"/>
    <w:rsid w:val="007C06F1"/>
    <w:rsid w:val="007C153B"/>
    <w:rsid w:val="007C15A2"/>
    <w:rsid w:val="007C295E"/>
    <w:rsid w:val="007C2A9D"/>
    <w:rsid w:val="007C2D27"/>
    <w:rsid w:val="007C439A"/>
    <w:rsid w:val="007C4BA5"/>
    <w:rsid w:val="007C4C7D"/>
    <w:rsid w:val="007C55CD"/>
    <w:rsid w:val="007C77E3"/>
    <w:rsid w:val="007C7F46"/>
    <w:rsid w:val="007D000D"/>
    <w:rsid w:val="007D00B3"/>
    <w:rsid w:val="007D062C"/>
    <w:rsid w:val="007D0B0F"/>
    <w:rsid w:val="007D133A"/>
    <w:rsid w:val="007D13BD"/>
    <w:rsid w:val="007D1A58"/>
    <w:rsid w:val="007D1F57"/>
    <w:rsid w:val="007D22BC"/>
    <w:rsid w:val="007D3213"/>
    <w:rsid w:val="007D4BC1"/>
    <w:rsid w:val="007D4BD9"/>
    <w:rsid w:val="007D4CA3"/>
    <w:rsid w:val="007D57BA"/>
    <w:rsid w:val="007D63DB"/>
    <w:rsid w:val="007D666F"/>
    <w:rsid w:val="007D69D0"/>
    <w:rsid w:val="007D7A7C"/>
    <w:rsid w:val="007E0977"/>
    <w:rsid w:val="007E0C8C"/>
    <w:rsid w:val="007E140F"/>
    <w:rsid w:val="007E2B9D"/>
    <w:rsid w:val="007E3145"/>
    <w:rsid w:val="007E3170"/>
    <w:rsid w:val="007E37B0"/>
    <w:rsid w:val="007E3B44"/>
    <w:rsid w:val="007E7156"/>
    <w:rsid w:val="007E723B"/>
    <w:rsid w:val="007E7694"/>
    <w:rsid w:val="007E7B3E"/>
    <w:rsid w:val="007E7D45"/>
    <w:rsid w:val="007E7DBD"/>
    <w:rsid w:val="007F039D"/>
    <w:rsid w:val="007F03CD"/>
    <w:rsid w:val="007F1196"/>
    <w:rsid w:val="007F14D2"/>
    <w:rsid w:val="007F2FF4"/>
    <w:rsid w:val="007F3484"/>
    <w:rsid w:val="007F3490"/>
    <w:rsid w:val="007F41B3"/>
    <w:rsid w:val="007F477E"/>
    <w:rsid w:val="007F4AD5"/>
    <w:rsid w:val="007F51F9"/>
    <w:rsid w:val="007F5B1A"/>
    <w:rsid w:val="007F5C53"/>
    <w:rsid w:val="007F6B6B"/>
    <w:rsid w:val="007F7056"/>
    <w:rsid w:val="007F7D69"/>
    <w:rsid w:val="007F7F29"/>
    <w:rsid w:val="0080051D"/>
    <w:rsid w:val="00800C72"/>
    <w:rsid w:val="008016C4"/>
    <w:rsid w:val="008026C8"/>
    <w:rsid w:val="0080336E"/>
    <w:rsid w:val="00805202"/>
    <w:rsid w:val="00805D46"/>
    <w:rsid w:val="00805EB9"/>
    <w:rsid w:val="008066AD"/>
    <w:rsid w:val="00806FC0"/>
    <w:rsid w:val="008079AE"/>
    <w:rsid w:val="00807EF1"/>
    <w:rsid w:val="0081015E"/>
    <w:rsid w:val="00810BA0"/>
    <w:rsid w:val="00810BAA"/>
    <w:rsid w:val="00810CAC"/>
    <w:rsid w:val="00810ED1"/>
    <w:rsid w:val="0081165E"/>
    <w:rsid w:val="008131B6"/>
    <w:rsid w:val="00813DD7"/>
    <w:rsid w:val="00813FCF"/>
    <w:rsid w:val="00815639"/>
    <w:rsid w:val="0081740E"/>
    <w:rsid w:val="00817A69"/>
    <w:rsid w:val="00817C04"/>
    <w:rsid w:val="00817DC9"/>
    <w:rsid w:val="0082129B"/>
    <w:rsid w:val="00821DB3"/>
    <w:rsid w:val="00822C21"/>
    <w:rsid w:val="00822C48"/>
    <w:rsid w:val="00822C6F"/>
    <w:rsid w:val="0082360C"/>
    <w:rsid w:val="008244C7"/>
    <w:rsid w:val="00824687"/>
    <w:rsid w:val="00824AD6"/>
    <w:rsid w:val="0082502A"/>
    <w:rsid w:val="008267AA"/>
    <w:rsid w:val="008268DF"/>
    <w:rsid w:val="00826B4A"/>
    <w:rsid w:val="00827411"/>
    <w:rsid w:val="00827B45"/>
    <w:rsid w:val="00827DD1"/>
    <w:rsid w:val="00827F68"/>
    <w:rsid w:val="0083041E"/>
    <w:rsid w:val="0083073A"/>
    <w:rsid w:val="00831214"/>
    <w:rsid w:val="00831601"/>
    <w:rsid w:val="00831A31"/>
    <w:rsid w:val="00831D78"/>
    <w:rsid w:val="00831F80"/>
    <w:rsid w:val="008322DB"/>
    <w:rsid w:val="008327B8"/>
    <w:rsid w:val="0083474E"/>
    <w:rsid w:val="00834DFF"/>
    <w:rsid w:val="00835758"/>
    <w:rsid w:val="00835A08"/>
    <w:rsid w:val="00835E29"/>
    <w:rsid w:val="00836016"/>
    <w:rsid w:val="0083697F"/>
    <w:rsid w:val="00836D30"/>
    <w:rsid w:val="00837181"/>
    <w:rsid w:val="00837951"/>
    <w:rsid w:val="00840453"/>
    <w:rsid w:val="008408E1"/>
    <w:rsid w:val="00840F93"/>
    <w:rsid w:val="00841679"/>
    <w:rsid w:val="00841BF7"/>
    <w:rsid w:val="00841CD6"/>
    <w:rsid w:val="00842F4B"/>
    <w:rsid w:val="008430DF"/>
    <w:rsid w:val="0084400B"/>
    <w:rsid w:val="00844D87"/>
    <w:rsid w:val="00845347"/>
    <w:rsid w:val="0084664D"/>
    <w:rsid w:val="00846D81"/>
    <w:rsid w:val="00846F2F"/>
    <w:rsid w:val="0084749E"/>
    <w:rsid w:val="0085193F"/>
    <w:rsid w:val="00851A92"/>
    <w:rsid w:val="00852AFE"/>
    <w:rsid w:val="00853344"/>
    <w:rsid w:val="00854010"/>
    <w:rsid w:val="00854469"/>
    <w:rsid w:val="008547A4"/>
    <w:rsid w:val="0085496F"/>
    <w:rsid w:val="00854B83"/>
    <w:rsid w:val="008555D1"/>
    <w:rsid w:val="008555EA"/>
    <w:rsid w:val="00856323"/>
    <w:rsid w:val="00857450"/>
    <w:rsid w:val="00857FA1"/>
    <w:rsid w:val="0086007D"/>
    <w:rsid w:val="008606A3"/>
    <w:rsid w:val="00862050"/>
    <w:rsid w:val="008621EF"/>
    <w:rsid w:val="008624B8"/>
    <w:rsid w:val="0086270D"/>
    <w:rsid w:val="00862D06"/>
    <w:rsid w:val="00863AFA"/>
    <w:rsid w:val="00863C59"/>
    <w:rsid w:val="008641AD"/>
    <w:rsid w:val="008642C1"/>
    <w:rsid w:val="00864AF1"/>
    <w:rsid w:val="00865146"/>
    <w:rsid w:val="0086539A"/>
    <w:rsid w:val="00865754"/>
    <w:rsid w:val="00866D9A"/>
    <w:rsid w:val="00867AAA"/>
    <w:rsid w:val="00870194"/>
    <w:rsid w:val="00870503"/>
    <w:rsid w:val="008706CC"/>
    <w:rsid w:val="00871AF8"/>
    <w:rsid w:val="00872466"/>
    <w:rsid w:val="0087249F"/>
    <w:rsid w:val="00872E7D"/>
    <w:rsid w:val="008731FF"/>
    <w:rsid w:val="008737EA"/>
    <w:rsid w:val="00873842"/>
    <w:rsid w:val="00873B9A"/>
    <w:rsid w:val="00873D99"/>
    <w:rsid w:val="00873FE7"/>
    <w:rsid w:val="008742BD"/>
    <w:rsid w:val="0087498A"/>
    <w:rsid w:val="00874ABD"/>
    <w:rsid w:val="008750C8"/>
    <w:rsid w:val="008774A8"/>
    <w:rsid w:val="008779CD"/>
    <w:rsid w:val="008804F5"/>
    <w:rsid w:val="0088075B"/>
    <w:rsid w:val="008814D8"/>
    <w:rsid w:val="008819C6"/>
    <w:rsid w:val="00881B01"/>
    <w:rsid w:val="00881E14"/>
    <w:rsid w:val="00883591"/>
    <w:rsid w:val="00883F1A"/>
    <w:rsid w:val="00883F24"/>
    <w:rsid w:val="00884ADA"/>
    <w:rsid w:val="00884B92"/>
    <w:rsid w:val="00884CD6"/>
    <w:rsid w:val="00884D44"/>
    <w:rsid w:val="00885436"/>
    <w:rsid w:val="00885801"/>
    <w:rsid w:val="0088662C"/>
    <w:rsid w:val="0088777F"/>
    <w:rsid w:val="00887A6B"/>
    <w:rsid w:val="00890C50"/>
    <w:rsid w:val="00891353"/>
    <w:rsid w:val="00891A6F"/>
    <w:rsid w:val="00891BC3"/>
    <w:rsid w:val="00892600"/>
    <w:rsid w:val="008932E3"/>
    <w:rsid w:val="00893630"/>
    <w:rsid w:val="008942FD"/>
    <w:rsid w:val="00894302"/>
    <w:rsid w:val="0089458D"/>
    <w:rsid w:val="00895794"/>
    <w:rsid w:val="00896086"/>
    <w:rsid w:val="008961C1"/>
    <w:rsid w:val="0089712B"/>
    <w:rsid w:val="00897552"/>
    <w:rsid w:val="008976F3"/>
    <w:rsid w:val="008A005E"/>
    <w:rsid w:val="008A037C"/>
    <w:rsid w:val="008A0639"/>
    <w:rsid w:val="008A0964"/>
    <w:rsid w:val="008A09BB"/>
    <w:rsid w:val="008A0DA6"/>
    <w:rsid w:val="008A0EF4"/>
    <w:rsid w:val="008A1EAB"/>
    <w:rsid w:val="008A21CA"/>
    <w:rsid w:val="008A2546"/>
    <w:rsid w:val="008A261C"/>
    <w:rsid w:val="008A2B38"/>
    <w:rsid w:val="008A3FE4"/>
    <w:rsid w:val="008A4541"/>
    <w:rsid w:val="008A52DC"/>
    <w:rsid w:val="008A595D"/>
    <w:rsid w:val="008A5D4C"/>
    <w:rsid w:val="008A7277"/>
    <w:rsid w:val="008A73F3"/>
    <w:rsid w:val="008B029F"/>
    <w:rsid w:val="008B07D8"/>
    <w:rsid w:val="008B08E2"/>
    <w:rsid w:val="008B0F12"/>
    <w:rsid w:val="008B19DB"/>
    <w:rsid w:val="008B1A85"/>
    <w:rsid w:val="008B1F47"/>
    <w:rsid w:val="008B21E8"/>
    <w:rsid w:val="008B294C"/>
    <w:rsid w:val="008B2D5F"/>
    <w:rsid w:val="008B2EDC"/>
    <w:rsid w:val="008B70AC"/>
    <w:rsid w:val="008B70C6"/>
    <w:rsid w:val="008B7463"/>
    <w:rsid w:val="008B7B10"/>
    <w:rsid w:val="008B7D8B"/>
    <w:rsid w:val="008C0F19"/>
    <w:rsid w:val="008C0FAA"/>
    <w:rsid w:val="008C1BB8"/>
    <w:rsid w:val="008C1C33"/>
    <w:rsid w:val="008C2079"/>
    <w:rsid w:val="008C3BB6"/>
    <w:rsid w:val="008C3E33"/>
    <w:rsid w:val="008C54CD"/>
    <w:rsid w:val="008C56E4"/>
    <w:rsid w:val="008C58C8"/>
    <w:rsid w:val="008C59D3"/>
    <w:rsid w:val="008C59D9"/>
    <w:rsid w:val="008C602D"/>
    <w:rsid w:val="008C6507"/>
    <w:rsid w:val="008C68EC"/>
    <w:rsid w:val="008C6FC9"/>
    <w:rsid w:val="008C7B89"/>
    <w:rsid w:val="008C7FDF"/>
    <w:rsid w:val="008D0523"/>
    <w:rsid w:val="008D0FAB"/>
    <w:rsid w:val="008D135C"/>
    <w:rsid w:val="008D19A7"/>
    <w:rsid w:val="008D1E0A"/>
    <w:rsid w:val="008D1F5D"/>
    <w:rsid w:val="008D2C5C"/>
    <w:rsid w:val="008D43DC"/>
    <w:rsid w:val="008D47EB"/>
    <w:rsid w:val="008D4DCA"/>
    <w:rsid w:val="008D521E"/>
    <w:rsid w:val="008D56BC"/>
    <w:rsid w:val="008D5AB7"/>
    <w:rsid w:val="008D5C52"/>
    <w:rsid w:val="008D6C4F"/>
    <w:rsid w:val="008E04D5"/>
    <w:rsid w:val="008E1429"/>
    <w:rsid w:val="008E2A4B"/>
    <w:rsid w:val="008E371B"/>
    <w:rsid w:val="008E3FD9"/>
    <w:rsid w:val="008E3FFD"/>
    <w:rsid w:val="008E45E0"/>
    <w:rsid w:val="008E4B73"/>
    <w:rsid w:val="008E4D89"/>
    <w:rsid w:val="008E515A"/>
    <w:rsid w:val="008E63CD"/>
    <w:rsid w:val="008E63FE"/>
    <w:rsid w:val="008E6923"/>
    <w:rsid w:val="008F0659"/>
    <w:rsid w:val="008F07FF"/>
    <w:rsid w:val="008F0C31"/>
    <w:rsid w:val="008F102F"/>
    <w:rsid w:val="008F1927"/>
    <w:rsid w:val="008F1C1E"/>
    <w:rsid w:val="008F202B"/>
    <w:rsid w:val="008F23E5"/>
    <w:rsid w:val="008F2FCB"/>
    <w:rsid w:val="008F3131"/>
    <w:rsid w:val="008F31C5"/>
    <w:rsid w:val="008F3362"/>
    <w:rsid w:val="008F3B18"/>
    <w:rsid w:val="008F4184"/>
    <w:rsid w:val="008F5735"/>
    <w:rsid w:val="008F5EC9"/>
    <w:rsid w:val="008F6CE9"/>
    <w:rsid w:val="008F6D46"/>
    <w:rsid w:val="009019F8"/>
    <w:rsid w:val="009023DC"/>
    <w:rsid w:val="00902C7E"/>
    <w:rsid w:val="00902EA2"/>
    <w:rsid w:val="00903055"/>
    <w:rsid w:val="00903C38"/>
    <w:rsid w:val="00903CC1"/>
    <w:rsid w:val="00903E03"/>
    <w:rsid w:val="009042ED"/>
    <w:rsid w:val="009048F7"/>
    <w:rsid w:val="00905B0E"/>
    <w:rsid w:val="00905F07"/>
    <w:rsid w:val="00906B77"/>
    <w:rsid w:val="009072A0"/>
    <w:rsid w:val="009074E0"/>
    <w:rsid w:val="00907A7F"/>
    <w:rsid w:val="009100FB"/>
    <w:rsid w:val="00910B5C"/>
    <w:rsid w:val="00910F14"/>
    <w:rsid w:val="00911842"/>
    <w:rsid w:val="0091242D"/>
    <w:rsid w:val="00913123"/>
    <w:rsid w:val="00914054"/>
    <w:rsid w:val="0091500E"/>
    <w:rsid w:val="00915CF9"/>
    <w:rsid w:val="009162AA"/>
    <w:rsid w:val="009167CC"/>
    <w:rsid w:val="009203A0"/>
    <w:rsid w:val="00920903"/>
    <w:rsid w:val="00920FB6"/>
    <w:rsid w:val="00920FC0"/>
    <w:rsid w:val="0092103C"/>
    <w:rsid w:val="00921536"/>
    <w:rsid w:val="00921DEC"/>
    <w:rsid w:val="00922323"/>
    <w:rsid w:val="00922B69"/>
    <w:rsid w:val="00922C8D"/>
    <w:rsid w:val="009238EB"/>
    <w:rsid w:val="00923C20"/>
    <w:rsid w:val="0092410B"/>
    <w:rsid w:val="00924129"/>
    <w:rsid w:val="00925A50"/>
    <w:rsid w:val="00925AA0"/>
    <w:rsid w:val="00925B9F"/>
    <w:rsid w:val="00925F29"/>
    <w:rsid w:val="00926835"/>
    <w:rsid w:val="00926912"/>
    <w:rsid w:val="00927F80"/>
    <w:rsid w:val="00931206"/>
    <w:rsid w:val="009320F7"/>
    <w:rsid w:val="00932B17"/>
    <w:rsid w:val="00932B3B"/>
    <w:rsid w:val="009334B3"/>
    <w:rsid w:val="00933504"/>
    <w:rsid w:val="009343F5"/>
    <w:rsid w:val="00934678"/>
    <w:rsid w:val="00935900"/>
    <w:rsid w:val="00936BF1"/>
    <w:rsid w:val="009372F5"/>
    <w:rsid w:val="00941C07"/>
    <w:rsid w:val="00941D02"/>
    <w:rsid w:val="00942B0E"/>
    <w:rsid w:val="00942C5A"/>
    <w:rsid w:val="00942FD3"/>
    <w:rsid w:val="00944279"/>
    <w:rsid w:val="00944A0C"/>
    <w:rsid w:val="00946CDF"/>
    <w:rsid w:val="009479C6"/>
    <w:rsid w:val="00947B25"/>
    <w:rsid w:val="00950F87"/>
    <w:rsid w:val="00951403"/>
    <w:rsid w:val="00951568"/>
    <w:rsid w:val="00951782"/>
    <w:rsid w:val="00951E49"/>
    <w:rsid w:val="00952A7F"/>
    <w:rsid w:val="00953209"/>
    <w:rsid w:val="00953805"/>
    <w:rsid w:val="00953C1E"/>
    <w:rsid w:val="0095426A"/>
    <w:rsid w:val="009554B4"/>
    <w:rsid w:val="00955DAF"/>
    <w:rsid w:val="00956253"/>
    <w:rsid w:val="00956AD7"/>
    <w:rsid w:val="00957BCA"/>
    <w:rsid w:val="0096070D"/>
    <w:rsid w:val="009607F5"/>
    <w:rsid w:val="0096104E"/>
    <w:rsid w:val="00961146"/>
    <w:rsid w:val="009615C5"/>
    <w:rsid w:val="009616FA"/>
    <w:rsid w:val="00961B73"/>
    <w:rsid w:val="00962A6C"/>
    <w:rsid w:val="009632D4"/>
    <w:rsid w:val="0096410D"/>
    <w:rsid w:val="00964366"/>
    <w:rsid w:val="00964555"/>
    <w:rsid w:val="00964FBF"/>
    <w:rsid w:val="00965618"/>
    <w:rsid w:val="00966AEE"/>
    <w:rsid w:val="00967466"/>
    <w:rsid w:val="00971113"/>
    <w:rsid w:val="00971161"/>
    <w:rsid w:val="00971948"/>
    <w:rsid w:val="009719D6"/>
    <w:rsid w:val="00971CD1"/>
    <w:rsid w:val="00971D88"/>
    <w:rsid w:val="00971E1B"/>
    <w:rsid w:val="00973FED"/>
    <w:rsid w:val="00975283"/>
    <w:rsid w:val="00976EE3"/>
    <w:rsid w:val="009777F2"/>
    <w:rsid w:val="009778BA"/>
    <w:rsid w:val="00977BB7"/>
    <w:rsid w:val="00977E60"/>
    <w:rsid w:val="0098078B"/>
    <w:rsid w:val="00982F8A"/>
    <w:rsid w:val="00983629"/>
    <w:rsid w:val="00984842"/>
    <w:rsid w:val="00985855"/>
    <w:rsid w:val="00985A0B"/>
    <w:rsid w:val="00987161"/>
    <w:rsid w:val="00987445"/>
    <w:rsid w:val="00987A47"/>
    <w:rsid w:val="00987E71"/>
    <w:rsid w:val="009913CE"/>
    <w:rsid w:val="0099168D"/>
    <w:rsid w:val="00991E6E"/>
    <w:rsid w:val="0099231C"/>
    <w:rsid w:val="00992F87"/>
    <w:rsid w:val="009935F7"/>
    <w:rsid w:val="0099443D"/>
    <w:rsid w:val="00994BCE"/>
    <w:rsid w:val="0099593C"/>
    <w:rsid w:val="00995B70"/>
    <w:rsid w:val="00996B53"/>
    <w:rsid w:val="00996B70"/>
    <w:rsid w:val="00997646"/>
    <w:rsid w:val="00997EF3"/>
    <w:rsid w:val="009A08D8"/>
    <w:rsid w:val="009A0A17"/>
    <w:rsid w:val="009A19AC"/>
    <w:rsid w:val="009A24E1"/>
    <w:rsid w:val="009A3A7A"/>
    <w:rsid w:val="009A4082"/>
    <w:rsid w:val="009A44AC"/>
    <w:rsid w:val="009A4693"/>
    <w:rsid w:val="009A5199"/>
    <w:rsid w:val="009A52BA"/>
    <w:rsid w:val="009A574F"/>
    <w:rsid w:val="009A5951"/>
    <w:rsid w:val="009A5E48"/>
    <w:rsid w:val="009A64DB"/>
    <w:rsid w:val="009A75DE"/>
    <w:rsid w:val="009A78A6"/>
    <w:rsid w:val="009A7CAA"/>
    <w:rsid w:val="009A7D69"/>
    <w:rsid w:val="009A7E1F"/>
    <w:rsid w:val="009B018E"/>
    <w:rsid w:val="009B0751"/>
    <w:rsid w:val="009B1A42"/>
    <w:rsid w:val="009B1A71"/>
    <w:rsid w:val="009B2402"/>
    <w:rsid w:val="009B2E9C"/>
    <w:rsid w:val="009B532E"/>
    <w:rsid w:val="009B58FC"/>
    <w:rsid w:val="009B5ECA"/>
    <w:rsid w:val="009B642C"/>
    <w:rsid w:val="009B6C7E"/>
    <w:rsid w:val="009C0114"/>
    <w:rsid w:val="009C1332"/>
    <w:rsid w:val="009C1B42"/>
    <w:rsid w:val="009C21DE"/>
    <w:rsid w:val="009C270C"/>
    <w:rsid w:val="009C2B7E"/>
    <w:rsid w:val="009C3694"/>
    <w:rsid w:val="009C38E3"/>
    <w:rsid w:val="009C42A9"/>
    <w:rsid w:val="009C4772"/>
    <w:rsid w:val="009C66DE"/>
    <w:rsid w:val="009C69B0"/>
    <w:rsid w:val="009C6F26"/>
    <w:rsid w:val="009C7231"/>
    <w:rsid w:val="009C7472"/>
    <w:rsid w:val="009C7816"/>
    <w:rsid w:val="009C7A96"/>
    <w:rsid w:val="009C7C3B"/>
    <w:rsid w:val="009C7F3A"/>
    <w:rsid w:val="009D038C"/>
    <w:rsid w:val="009D1227"/>
    <w:rsid w:val="009D131B"/>
    <w:rsid w:val="009D1B9A"/>
    <w:rsid w:val="009D1C72"/>
    <w:rsid w:val="009D1F23"/>
    <w:rsid w:val="009D2264"/>
    <w:rsid w:val="009D22D1"/>
    <w:rsid w:val="009D2563"/>
    <w:rsid w:val="009D3088"/>
    <w:rsid w:val="009D4537"/>
    <w:rsid w:val="009D6449"/>
    <w:rsid w:val="009D76DB"/>
    <w:rsid w:val="009D77A0"/>
    <w:rsid w:val="009D7D50"/>
    <w:rsid w:val="009E0698"/>
    <w:rsid w:val="009E0CE2"/>
    <w:rsid w:val="009E0E17"/>
    <w:rsid w:val="009E143B"/>
    <w:rsid w:val="009E20F3"/>
    <w:rsid w:val="009E2381"/>
    <w:rsid w:val="009E242D"/>
    <w:rsid w:val="009E2E61"/>
    <w:rsid w:val="009E31A0"/>
    <w:rsid w:val="009E36F0"/>
    <w:rsid w:val="009E40E5"/>
    <w:rsid w:val="009E56EE"/>
    <w:rsid w:val="009E66EB"/>
    <w:rsid w:val="009E7717"/>
    <w:rsid w:val="009E79AC"/>
    <w:rsid w:val="009F03C2"/>
    <w:rsid w:val="009F1500"/>
    <w:rsid w:val="009F2FB8"/>
    <w:rsid w:val="009F38A1"/>
    <w:rsid w:val="009F40A8"/>
    <w:rsid w:val="009F44B7"/>
    <w:rsid w:val="009F4887"/>
    <w:rsid w:val="009F4FC0"/>
    <w:rsid w:val="009F50D7"/>
    <w:rsid w:val="009F63A8"/>
    <w:rsid w:val="009F672D"/>
    <w:rsid w:val="009F6C10"/>
    <w:rsid w:val="009F6EC8"/>
    <w:rsid w:val="009F70C2"/>
    <w:rsid w:val="00A00BCE"/>
    <w:rsid w:val="00A00DD5"/>
    <w:rsid w:val="00A00FBF"/>
    <w:rsid w:val="00A01CD6"/>
    <w:rsid w:val="00A028E4"/>
    <w:rsid w:val="00A02B82"/>
    <w:rsid w:val="00A0383F"/>
    <w:rsid w:val="00A04A27"/>
    <w:rsid w:val="00A04F53"/>
    <w:rsid w:val="00A04FD4"/>
    <w:rsid w:val="00A0516C"/>
    <w:rsid w:val="00A062BE"/>
    <w:rsid w:val="00A06365"/>
    <w:rsid w:val="00A0663F"/>
    <w:rsid w:val="00A068DF"/>
    <w:rsid w:val="00A06A91"/>
    <w:rsid w:val="00A06B03"/>
    <w:rsid w:val="00A06EB3"/>
    <w:rsid w:val="00A07268"/>
    <w:rsid w:val="00A10C89"/>
    <w:rsid w:val="00A13A31"/>
    <w:rsid w:val="00A14950"/>
    <w:rsid w:val="00A149FD"/>
    <w:rsid w:val="00A1632B"/>
    <w:rsid w:val="00A16D82"/>
    <w:rsid w:val="00A17A7B"/>
    <w:rsid w:val="00A20167"/>
    <w:rsid w:val="00A20B98"/>
    <w:rsid w:val="00A21B34"/>
    <w:rsid w:val="00A21B9A"/>
    <w:rsid w:val="00A221EE"/>
    <w:rsid w:val="00A2275F"/>
    <w:rsid w:val="00A22F0C"/>
    <w:rsid w:val="00A23015"/>
    <w:rsid w:val="00A23931"/>
    <w:rsid w:val="00A242AA"/>
    <w:rsid w:val="00A24874"/>
    <w:rsid w:val="00A24BF5"/>
    <w:rsid w:val="00A25023"/>
    <w:rsid w:val="00A253B5"/>
    <w:rsid w:val="00A257C8"/>
    <w:rsid w:val="00A2580E"/>
    <w:rsid w:val="00A25EF4"/>
    <w:rsid w:val="00A260B6"/>
    <w:rsid w:val="00A262D1"/>
    <w:rsid w:val="00A26814"/>
    <w:rsid w:val="00A26EDD"/>
    <w:rsid w:val="00A27A81"/>
    <w:rsid w:val="00A301E5"/>
    <w:rsid w:val="00A30245"/>
    <w:rsid w:val="00A3124C"/>
    <w:rsid w:val="00A3133B"/>
    <w:rsid w:val="00A31527"/>
    <w:rsid w:val="00A31754"/>
    <w:rsid w:val="00A31972"/>
    <w:rsid w:val="00A32448"/>
    <w:rsid w:val="00A32D9C"/>
    <w:rsid w:val="00A33726"/>
    <w:rsid w:val="00A339CE"/>
    <w:rsid w:val="00A33D79"/>
    <w:rsid w:val="00A3512A"/>
    <w:rsid w:val="00A36D91"/>
    <w:rsid w:val="00A36DFE"/>
    <w:rsid w:val="00A36ECE"/>
    <w:rsid w:val="00A373B4"/>
    <w:rsid w:val="00A3784C"/>
    <w:rsid w:val="00A37C7B"/>
    <w:rsid w:val="00A40860"/>
    <w:rsid w:val="00A4093A"/>
    <w:rsid w:val="00A40C25"/>
    <w:rsid w:val="00A40D38"/>
    <w:rsid w:val="00A40F69"/>
    <w:rsid w:val="00A411E7"/>
    <w:rsid w:val="00A41A3C"/>
    <w:rsid w:val="00A41C6F"/>
    <w:rsid w:val="00A41EE3"/>
    <w:rsid w:val="00A42266"/>
    <w:rsid w:val="00A4335A"/>
    <w:rsid w:val="00A44A99"/>
    <w:rsid w:val="00A45EA4"/>
    <w:rsid w:val="00A46496"/>
    <w:rsid w:val="00A465DD"/>
    <w:rsid w:val="00A46B8F"/>
    <w:rsid w:val="00A470B1"/>
    <w:rsid w:val="00A47A7B"/>
    <w:rsid w:val="00A47FBE"/>
    <w:rsid w:val="00A505D6"/>
    <w:rsid w:val="00A50630"/>
    <w:rsid w:val="00A50EB9"/>
    <w:rsid w:val="00A5128C"/>
    <w:rsid w:val="00A517E9"/>
    <w:rsid w:val="00A518D7"/>
    <w:rsid w:val="00A51997"/>
    <w:rsid w:val="00A52BC8"/>
    <w:rsid w:val="00A52FDF"/>
    <w:rsid w:val="00A53683"/>
    <w:rsid w:val="00A54081"/>
    <w:rsid w:val="00A541BC"/>
    <w:rsid w:val="00A549B9"/>
    <w:rsid w:val="00A54EA6"/>
    <w:rsid w:val="00A551D6"/>
    <w:rsid w:val="00A559C4"/>
    <w:rsid w:val="00A5692F"/>
    <w:rsid w:val="00A56A29"/>
    <w:rsid w:val="00A56C7B"/>
    <w:rsid w:val="00A57635"/>
    <w:rsid w:val="00A57DAA"/>
    <w:rsid w:val="00A60CAB"/>
    <w:rsid w:val="00A610E8"/>
    <w:rsid w:val="00A616DB"/>
    <w:rsid w:val="00A61EB2"/>
    <w:rsid w:val="00A6280C"/>
    <w:rsid w:val="00A6308D"/>
    <w:rsid w:val="00A632B0"/>
    <w:rsid w:val="00A639BB"/>
    <w:rsid w:val="00A64062"/>
    <w:rsid w:val="00A658C0"/>
    <w:rsid w:val="00A65A6A"/>
    <w:rsid w:val="00A66850"/>
    <w:rsid w:val="00A668B7"/>
    <w:rsid w:val="00A668F4"/>
    <w:rsid w:val="00A66CB3"/>
    <w:rsid w:val="00A66D68"/>
    <w:rsid w:val="00A67E53"/>
    <w:rsid w:val="00A7069F"/>
    <w:rsid w:val="00A71806"/>
    <w:rsid w:val="00A71F9B"/>
    <w:rsid w:val="00A72B95"/>
    <w:rsid w:val="00A73458"/>
    <w:rsid w:val="00A73DC8"/>
    <w:rsid w:val="00A74B7C"/>
    <w:rsid w:val="00A7510C"/>
    <w:rsid w:val="00A76475"/>
    <w:rsid w:val="00A770CB"/>
    <w:rsid w:val="00A77E80"/>
    <w:rsid w:val="00A80AC5"/>
    <w:rsid w:val="00A81E82"/>
    <w:rsid w:val="00A82094"/>
    <w:rsid w:val="00A83003"/>
    <w:rsid w:val="00A8311D"/>
    <w:rsid w:val="00A84171"/>
    <w:rsid w:val="00A842B1"/>
    <w:rsid w:val="00A84330"/>
    <w:rsid w:val="00A84E7B"/>
    <w:rsid w:val="00A858C4"/>
    <w:rsid w:val="00A8591D"/>
    <w:rsid w:val="00A85F07"/>
    <w:rsid w:val="00A87B0E"/>
    <w:rsid w:val="00A9043E"/>
    <w:rsid w:val="00A9057F"/>
    <w:rsid w:val="00A90E56"/>
    <w:rsid w:val="00A91451"/>
    <w:rsid w:val="00A915F4"/>
    <w:rsid w:val="00A91BF8"/>
    <w:rsid w:val="00A91CDC"/>
    <w:rsid w:val="00A92BF1"/>
    <w:rsid w:val="00A932DC"/>
    <w:rsid w:val="00A937FD"/>
    <w:rsid w:val="00A95BCD"/>
    <w:rsid w:val="00A96531"/>
    <w:rsid w:val="00A97E52"/>
    <w:rsid w:val="00AA0463"/>
    <w:rsid w:val="00AA06BE"/>
    <w:rsid w:val="00AA0F1F"/>
    <w:rsid w:val="00AA160A"/>
    <w:rsid w:val="00AA1DCC"/>
    <w:rsid w:val="00AA2CDD"/>
    <w:rsid w:val="00AA31CC"/>
    <w:rsid w:val="00AA3E7C"/>
    <w:rsid w:val="00AA45F0"/>
    <w:rsid w:val="00AA58AD"/>
    <w:rsid w:val="00AA5B7C"/>
    <w:rsid w:val="00AA6BEE"/>
    <w:rsid w:val="00AA71F1"/>
    <w:rsid w:val="00AA7300"/>
    <w:rsid w:val="00AB05D5"/>
    <w:rsid w:val="00AB1120"/>
    <w:rsid w:val="00AB1837"/>
    <w:rsid w:val="00AB1874"/>
    <w:rsid w:val="00AB1955"/>
    <w:rsid w:val="00AB1E1B"/>
    <w:rsid w:val="00AB20DD"/>
    <w:rsid w:val="00AB3413"/>
    <w:rsid w:val="00AB3D3D"/>
    <w:rsid w:val="00AB50AD"/>
    <w:rsid w:val="00AB56F6"/>
    <w:rsid w:val="00AB5A90"/>
    <w:rsid w:val="00AB6DD8"/>
    <w:rsid w:val="00AB70D7"/>
    <w:rsid w:val="00AB78D1"/>
    <w:rsid w:val="00AB7C50"/>
    <w:rsid w:val="00AC022B"/>
    <w:rsid w:val="00AC1071"/>
    <w:rsid w:val="00AC1D17"/>
    <w:rsid w:val="00AC249A"/>
    <w:rsid w:val="00AC31D3"/>
    <w:rsid w:val="00AC36B9"/>
    <w:rsid w:val="00AC36D3"/>
    <w:rsid w:val="00AC39AE"/>
    <w:rsid w:val="00AC4058"/>
    <w:rsid w:val="00AC422C"/>
    <w:rsid w:val="00AC4876"/>
    <w:rsid w:val="00AC4881"/>
    <w:rsid w:val="00AC4B6C"/>
    <w:rsid w:val="00AC4C63"/>
    <w:rsid w:val="00AC4D4F"/>
    <w:rsid w:val="00AC5394"/>
    <w:rsid w:val="00AC542C"/>
    <w:rsid w:val="00AC5A12"/>
    <w:rsid w:val="00AC6365"/>
    <w:rsid w:val="00AC6E3A"/>
    <w:rsid w:val="00AC7081"/>
    <w:rsid w:val="00AD0011"/>
    <w:rsid w:val="00AD02A2"/>
    <w:rsid w:val="00AD038C"/>
    <w:rsid w:val="00AD1505"/>
    <w:rsid w:val="00AD1898"/>
    <w:rsid w:val="00AD203D"/>
    <w:rsid w:val="00AD2621"/>
    <w:rsid w:val="00AD564B"/>
    <w:rsid w:val="00AD5696"/>
    <w:rsid w:val="00AD59D1"/>
    <w:rsid w:val="00AD5C34"/>
    <w:rsid w:val="00AD5D50"/>
    <w:rsid w:val="00AD65CD"/>
    <w:rsid w:val="00AD66BA"/>
    <w:rsid w:val="00AD67AF"/>
    <w:rsid w:val="00AD7D83"/>
    <w:rsid w:val="00AE07A7"/>
    <w:rsid w:val="00AE194C"/>
    <w:rsid w:val="00AE1C79"/>
    <w:rsid w:val="00AE34B6"/>
    <w:rsid w:val="00AE4250"/>
    <w:rsid w:val="00AE4340"/>
    <w:rsid w:val="00AE43FC"/>
    <w:rsid w:val="00AE49C4"/>
    <w:rsid w:val="00AE4A34"/>
    <w:rsid w:val="00AE5707"/>
    <w:rsid w:val="00AE595D"/>
    <w:rsid w:val="00AE5DEE"/>
    <w:rsid w:val="00AE62E6"/>
    <w:rsid w:val="00AE65B6"/>
    <w:rsid w:val="00AE6FDF"/>
    <w:rsid w:val="00AE768B"/>
    <w:rsid w:val="00AE7AA2"/>
    <w:rsid w:val="00AE7B69"/>
    <w:rsid w:val="00AF13E9"/>
    <w:rsid w:val="00AF151F"/>
    <w:rsid w:val="00AF1CCD"/>
    <w:rsid w:val="00AF1CDF"/>
    <w:rsid w:val="00AF49F5"/>
    <w:rsid w:val="00AF5A02"/>
    <w:rsid w:val="00AF5A45"/>
    <w:rsid w:val="00AF5D8F"/>
    <w:rsid w:val="00AF6CD9"/>
    <w:rsid w:val="00AF70FE"/>
    <w:rsid w:val="00AF7242"/>
    <w:rsid w:val="00AF7CB8"/>
    <w:rsid w:val="00B00A0F"/>
    <w:rsid w:val="00B00E3B"/>
    <w:rsid w:val="00B00EEA"/>
    <w:rsid w:val="00B012EC"/>
    <w:rsid w:val="00B013DF"/>
    <w:rsid w:val="00B0160D"/>
    <w:rsid w:val="00B020A7"/>
    <w:rsid w:val="00B02460"/>
    <w:rsid w:val="00B0339A"/>
    <w:rsid w:val="00B03975"/>
    <w:rsid w:val="00B04D1C"/>
    <w:rsid w:val="00B05422"/>
    <w:rsid w:val="00B0687F"/>
    <w:rsid w:val="00B06AD4"/>
    <w:rsid w:val="00B06C98"/>
    <w:rsid w:val="00B07260"/>
    <w:rsid w:val="00B072C7"/>
    <w:rsid w:val="00B073FD"/>
    <w:rsid w:val="00B0788E"/>
    <w:rsid w:val="00B07D08"/>
    <w:rsid w:val="00B07EFD"/>
    <w:rsid w:val="00B1037A"/>
    <w:rsid w:val="00B10649"/>
    <w:rsid w:val="00B10E80"/>
    <w:rsid w:val="00B11374"/>
    <w:rsid w:val="00B12790"/>
    <w:rsid w:val="00B12C6F"/>
    <w:rsid w:val="00B13F8C"/>
    <w:rsid w:val="00B14442"/>
    <w:rsid w:val="00B14DB5"/>
    <w:rsid w:val="00B150CC"/>
    <w:rsid w:val="00B15504"/>
    <w:rsid w:val="00B15ED2"/>
    <w:rsid w:val="00B16292"/>
    <w:rsid w:val="00B168FC"/>
    <w:rsid w:val="00B1705C"/>
    <w:rsid w:val="00B207F4"/>
    <w:rsid w:val="00B20A7E"/>
    <w:rsid w:val="00B20B3B"/>
    <w:rsid w:val="00B21637"/>
    <w:rsid w:val="00B217A8"/>
    <w:rsid w:val="00B22928"/>
    <w:rsid w:val="00B22B42"/>
    <w:rsid w:val="00B23518"/>
    <w:rsid w:val="00B241E9"/>
    <w:rsid w:val="00B246DD"/>
    <w:rsid w:val="00B24A21"/>
    <w:rsid w:val="00B25E2F"/>
    <w:rsid w:val="00B25FA3"/>
    <w:rsid w:val="00B26789"/>
    <w:rsid w:val="00B27959"/>
    <w:rsid w:val="00B27ADF"/>
    <w:rsid w:val="00B27DF2"/>
    <w:rsid w:val="00B30640"/>
    <w:rsid w:val="00B30CD5"/>
    <w:rsid w:val="00B32491"/>
    <w:rsid w:val="00B32915"/>
    <w:rsid w:val="00B3462A"/>
    <w:rsid w:val="00B34866"/>
    <w:rsid w:val="00B3575C"/>
    <w:rsid w:val="00B3606B"/>
    <w:rsid w:val="00B361A3"/>
    <w:rsid w:val="00B3687A"/>
    <w:rsid w:val="00B371DE"/>
    <w:rsid w:val="00B377A7"/>
    <w:rsid w:val="00B37E87"/>
    <w:rsid w:val="00B411DD"/>
    <w:rsid w:val="00B41823"/>
    <w:rsid w:val="00B41C37"/>
    <w:rsid w:val="00B423CC"/>
    <w:rsid w:val="00B43161"/>
    <w:rsid w:val="00B43F81"/>
    <w:rsid w:val="00B446FD"/>
    <w:rsid w:val="00B457EA"/>
    <w:rsid w:val="00B463C8"/>
    <w:rsid w:val="00B464C9"/>
    <w:rsid w:val="00B465FE"/>
    <w:rsid w:val="00B4662C"/>
    <w:rsid w:val="00B46EB0"/>
    <w:rsid w:val="00B46FE5"/>
    <w:rsid w:val="00B47104"/>
    <w:rsid w:val="00B503C4"/>
    <w:rsid w:val="00B5098A"/>
    <w:rsid w:val="00B5138E"/>
    <w:rsid w:val="00B51579"/>
    <w:rsid w:val="00B5183E"/>
    <w:rsid w:val="00B51F8C"/>
    <w:rsid w:val="00B520FB"/>
    <w:rsid w:val="00B52C0E"/>
    <w:rsid w:val="00B52E5B"/>
    <w:rsid w:val="00B531BA"/>
    <w:rsid w:val="00B54259"/>
    <w:rsid w:val="00B5527D"/>
    <w:rsid w:val="00B55D46"/>
    <w:rsid w:val="00B55F50"/>
    <w:rsid w:val="00B56352"/>
    <w:rsid w:val="00B56D3F"/>
    <w:rsid w:val="00B579DF"/>
    <w:rsid w:val="00B602A5"/>
    <w:rsid w:val="00B60871"/>
    <w:rsid w:val="00B614FB"/>
    <w:rsid w:val="00B61C58"/>
    <w:rsid w:val="00B6222A"/>
    <w:rsid w:val="00B62F79"/>
    <w:rsid w:val="00B6323E"/>
    <w:rsid w:val="00B63340"/>
    <w:rsid w:val="00B63B21"/>
    <w:rsid w:val="00B64D55"/>
    <w:rsid w:val="00B650D4"/>
    <w:rsid w:val="00B6535B"/>
    <w:rsid w:val="00B667B2"/>
    <w:rsid w:val="00B66980"/>
    <w:rsid w:val="00B66EE1"/>
    <w:rsid w:val="00B700F6"/>
    <w:rsid w:val="00B70F6D"/>
    <w:rsid w:val="00B70FE4"/>
    <w:rsid w:val="00B71CE9"/>
    <w:rsid w:val="00B724A6"/>
    <w:rsid w:val="00B726D5"/>
    <w:rsid w:val="00B72859"/>
    <w:rsid w:val="00B733CA"/>
    <w:rsid w:val="00B73706"/>
    <w:rsid w:val="00B752AE"/>
    <w:rsid w:val="00B77BC8"/>
    <w:rsid w:val="00B802E3"/>
    <w:rsid w:val="00B812F0"/>
    <w:rsid w:val="00B8152E"/>
    <w:rsid w:val="00B82098"/>
    <w:rsid w:val="00B826FB"/>
    <w:rsid w:val="00B82FE3"/>
    <w:rsid w:val="00B831F8"/>
    <w:rsid w:val="00B84C09"/>
    <w:rsid w:val="00B84CFC"/>
    <w:rsid w:val="00B86927"/>
    <w:rsid w:val="00B87374"/>
    <w:rsid w:val="00B876A9"/>
    <w:rsid w:val="00B8789D"/>
    <w:rsid w:val="00B9035A"/>
    <w:rsid w:val="00B904DE"/>
    <w:rsid w:val="00B908C0"/>
    <w:rsid w:val="00B91BF8"/>
    <w:rsid w:val="00B92FF2"/>
    <w:rsid w:val="00B935A6"/>
    <w:rsid w:val="00B95CF7"/>
    <w:rsid w:val="00B96AB7"/>
    <w:rsid w:val="00B9708D"/>
    <w:rsid w:val="00BA02CC"/>
    <w:rsid w:val="00BA0741"/>
    <w:rsid w:val="00BA114E"/>
    <w:rsid w:val="00BA1486"/>
    <w:rsid w:val="00BA16E5"/>
    <w:rsid w:val="00BA1767"/>
    <w:rsid w:val="00BA17B3"/>
    <w:rsid w:val="00BA2490"/>
    <w:rsid w:val="00BA3533"/>
    <w:rsid w:val="00BA50D8"/>
    <w:rsid w:val="00BA59B8"/>
    <w:rsid w:val="00BA73B3"/>
    <w:rsid w:val="00BA7990"/>
    <w:rsid w:val="00BB087A"/>
    <w:rsid w:val="00BB0A0B"/>
    <w:rsid w:val="00BB0DC5"/>
    <w:rsid w:val="00BB0F44"/>
    <w:rsid w:val="00BB1023"/>
    <w:rsid w:val="00BB2E87"/>
    <w:rsid w:val="00BB33C3"/>
    <w:rsid w:val="00BB4656"/>
    <w:rsid w:val="00BB476C"/>
    <w:rsid w:val="00BB48D9"/>
    <w:rsid w:val="00BB52AF"/>
    <w:rsid w:val="00BB58DA"/>
    <w:rsid w:val="00BB6AB2"/>
    <w:rsid w:val="00BB6FF2"/>
    <w:rsid w:val="00BB7DC9"/>
    <w:rsid w:val="00BC0284"/>
    <w:rsid w:val="00BC02D4"/>
    <w:rsid w:val="00BC03FA"/>
    <w:rsid w:val="00BC05AB"/>
    <w:rsid w:val="00BC061E"/>
    <w:rsid w:val="00BC08EA"/>
    <w:rsid w:val="00BC107A"/>
    <w:rsid w:val="00BC1358"/>
    <w:rsid w:val="00BC143C"/>
    <w:rsid w:val="00BC1812"/>
    <w:rsid w:val="00BC2F28"/>
    <w:rsid w:val="00BC364F"/>
    <w:rsid w:val="00BC4288"/>
    <w:rsid w:val="00BC5813"/>
    <w:rsid w:val="00BC5BF6"/>
    <w:rsid w:val="00BC5F73"/>
    <w:rsid w:val="00BC6C37"/>
    <w:rsid w:val="00BC6C49"/>
    <w:rsid w:val="00BC6ED6"/>
    <w:rsid w:val="00BC6F30"/>
    <w:rsid w:val="00BC798B"/>
    <w:rsid w:val="00BD02A9"/>
    <w:rsid w:val="00BD05A7"/>
    <w:rsid w:val="00BD0713"/>
    <w:rsid w:val="00BD0FDB"/>
    <w:rsid w:val="00BD13DC"/>
    <w:rsid w:val="00BD213A"/>
    <w:rsid w:val="00BD4AF3"/>
    <w:rsid w:val="00BD5250"/>
    <w:rsid w:val="00BD5D20"/>
    <w:rsid w:val="00BD6B9E"/>
    <w:rsid w:val="00BD70DB"/>
    <w:rsid w:val="00BD7FE3"/>
    <w:rsid w:val="00BE0563"/>
    <w:rsid w:val="00BE058F"/>
    <w:rsid w:val="00BE0758"/>
    <w:rsid w:val="00BE17C0"/>
    <w:rsid w:val="00BE1AF9"/>
    <w:rsid w:val="00BE2068"/>
    <w:rsid w:val="00BE2F55"/>
    <w:rsid w:val="00BE417B"/>
    <w:rsid w:val="00BE4F77"/>
    <w:rsid w:val="00BE54CA"/>
    <w:rsid w:val="00BE5580"/>
    <w:rsid w:val="00BE6866"/>
    <w:rsid w:val="00BE6F68"/>
    <w:rsid w:val="00BE7C13"/>
    <w:rsid w:val="00BF05C3"/>
    <w:rsid w:val="00BF0E05"/>
    <w:rsid w:val="00BF299D"/>
    <w:rsid w:val="00BF47A5"/>
    <w:rsid w:val="00BF53F4"/>
    <w:rsid w:val="00BF5CF8"/>
    <w:rsid w:val="00BF5E9A"/>
    <w:rsid w:val="00BF70F0"/>
    <w:rsid w:val="00BF7B2D"/>
    <w:rsid w:val="00C001DC"/>
    <w:rsid w:val="00C00320"/>
    <w:rsid w:val="00C00814"/>
    <w:rsid w:val="00C00A28"/>
    <w:rsid w:val="00C0121F"/>
    <w:rsid w:val="00C01C09"/>
    <w:rsid w:val="00C01E5F"/>
    <w:rsid w:val="00C0277B"/>
    <w:rsid w:val="00C034C0"/>
    <w:rsid w:val="00C036F8"/>
    <w:rsid w:val="00C0393E"/>
    <w:rsid w:val="00C03CDB"/>
    <w:rsid w:val="00C04394"/>
    <w:rsid w:val="00C049C8"/>
    <w:rsid w:val="00C04CDD"/>
    <w:rsid w:val="00C050FD"/>
    <w:rsid w:val="00C05193"/>
    <w:rsid w:val="00C05431"/>
    <w:rsid w:val="00C063EA"/>
    <w:rsid w:val="00C06A08"/>
    <w:rsid w:val="00C06CAC"/>
    <w:rsid w:val="00C0725D"/>
    <w:rsid w:val="00C07351"/>
    <w:rsid w:val="00C10CC5"/>
    <w:rsid w:val="00C1273D"/>
    <w:rsid w:val="00C13CE6"/>
    <w:rsid w:val="00C13D78"/>
    <w:rsid w:val="00C14190"/>
    <w:rsid w:val="00C14A32"/>
    <w:rsid w:val="00C14ABB"/>
    <w:rsid w:val="00C14B3E"/>
    <w:rsid w:val="00C14F19"/>
    <w:rsid w:val="00C1501A"/>
    <w:rsid w:val="00C15068"/>
    <w:rsid w:val="00C153FA"/>
    <w:rsid w:val="00C17922"/>
    <w:rsid w:val="00C17EA4"/>
    <w:rsid w:val="00C20035"/>
    <w:rsid w:val="00C208FA"/>
    <w:rsid w:val="00C21089"/>
    <w:rsid w:val="00C2126C"/>
    <w:rsid w:val="00C21436"/>
    <w:rsid w:val="00C218B4"/>
    <w:rsid w:val="00C21967"/>
    <w:rsid w:val="00C23866"/>
    <w:rsid w:val="00C23AE4"/>
    <w:rsid w:val="00C23C58"/>
    <w:rsid w:val="00C2414B"/>
    <w:rsid w:val="00C242F2"/>
    <w:rsid w:val="00C247C9"/>
    <w:rsid w:val="00C2492B"/>
    <w:rsid w:val="00C24EB7"/>
    <w:rsid w:val="00C25348"/>
    <w:rsid w:val="00C262B5"/>
    <w:rsid w:val="00C264ED"/>
    <w:rsid w:val="00C2777F"/>
    <w:rsid w:val="00C27B0A"/>
    <w:rsid w:val="00C27B5F"/>
    <w:rsid w:val="00C3030F"/>
    <w:rsid w:val="00C31F39"/>
    <w:rsid w:val="00C33E89"/>
    <w:rsid w:val="00C34835"/>
    <w:rsid w:val="00C350AF"/>
    <w:rsid w:val="00C355FB"/>
    <w:rsid w:val="00C3611E"/>
    <w:rsid w:val="00C3633D"/>
    <w:rsid w:val="00C36C65"/>
    <w:rsid w:val="00C373D3"/>
    <w:rsid w:val="00C410AD"/>
    <w:rsid w:val="00C41A71"/>
    <w:rsid w:val="00C41BD5"/>
    <w:rsid w:val="00C41CB6"/>
    <w:rsid w:val="00C42B6E"/>
    <w:rsid w:val="00C43EA5"/>
    <w:rsid w:val="00C44DFC"/>
    <w:rsid w:val="00C45959"/>
    <w:rsid w:val="00C45F39"/>
    <w:rsid w:val="00C45FE5"/>
    <w:rsid w:val="00C46130"/>
    <w:rsid w:val="00C46143"/>
    <w:rsid w:val="00C46DB6"/>
    <w:rsid w:val="00C47820"/>
    <w:rsid w:val="00C47EF8"/>
    <w:rsid w:val="00C501E9"/>
    <w:rsid w:val="00C5038F"/>
    <w:rsid w:val="00C503B9"/>
    <w:rsid w:val="00C519BF"/>
    <w:rsid w:val="00C51C68"/>
    <w:rsid w:val="00C52E75"/>
    <w:rsid w:val="00C53413"/>
    <w:rsid w:val="00C53B8B"/>
    <w:rsid w:val="00C53E26"/>
    <w:rsid w:val="00C55AA1"/>
    <w:rsid w:val="00C5613D"/>
    <w:rsid w:val="00C56460"/>
    <w:rsid w:val="00C5722A"/>
    <w:rsid w:val="00C602A4"/>
    <w:rsid w:val="00C6040D"/>
    <w:rsid w:val="00C606B2"/>
    <w:rsid w:val="00C608C2"/>
    <w:rsid w:val="00C617B0"/>
    <w:rsid w:val="00C62402"/>
    <w:rsid w:val="00C63441"/>
    <w:rsid w:val="00C653AF"/>
    <w:rsid w:val="00C653EA"/>
    <w:rsid w:val="00C66CB3"/>
    <w:rsid w:val="00C67958"/>
    <w:rsid w:val="00C67A13"/>
    <w:rsid w:val="00C7008F"/>
    <w:rsid w:val="00C70E37"/>
    <w:rsid w:val="00C71122"/>
    <w:rsid w:val="00C71169"/>
    <w:rsid w:val="00C71B87"/>
    <w:rsid w:val="00C73216"/>
    <w:rsid w:val="00C73C92"/>
    <w:rsid w:val="00C73ECD"/>
    <w:rsid w:val="00C73F70"/>
    <w:rsid w:val="00C7533B"/>
    <w:rsid w:val="00C7535D"/>
    <w:rsid w:val="00C7572A"/>
    <w:rsid w:val="00C757EB"/>
    <w:rsid w:val="00C76E88"/>
    <w:rsid w:val="00C771CA"/>
    <w:rsid w:val="00C800EE"/>
    <w:rsid w:val="00C814AA"/>
    <w:rsid w:val="00C8158E"/>
    <w:rsid w:val="00C81B13"/>
    <w:rsid w:val="00C82061"/>
    <w:rsid w:val="00C83839"/>
    <w:rsid w:val="00C844FC"/>
    <w:rsid w:val="00C849A7"/>
    <w:rsid w:val="00C84BC1"/>
    <w:rsid w:val="00C8539D"/>
    <w:rsid w:val="00C85595"/>
    <w:rsid w:val="00C85850"/>
    <w:rsid w:val="00C8597F"/>
    <w:rsid w:val="00C85CED"/>
    <w:rsid w:val="00C85FC6"/>
    <w:rsid w:val="00C8602D"/>
    <w:rsid w:val="00C86124"/>
    <w:rsid w:val="00C879A8"/>
    <w:rsid w:val="00C917B2"/>
    <w:rsid w:val="00C92D03"/>
    <w:rsid w:val="00C92F0C"/>
    <w:rsid w:val="00C93F84"/>
    <w:rsid w:val="00C94113"/>
    <w:rsid w:val="00C94775"/>
    <w:rsid w:val="00C95593"/>
    <w:rsid w:val="00C95BC0"/>
    <w:rsid w:val="00C96189"/>
    <w:rsid w:val="00C96935"/>
    <w:rsid w:val="00C96B9C"/>
    <w:rsid w:val="00C97134"/>
    <w:rsid w:val="00C9717B"/>
    <w:rsid w:val="00C97761"/>
    <w:rsid w:val="00CA0100"/>
    <w:rsid w:val="00CA04B0"/>
    <w:rsid w:val="00CA172D"/>
    <w:rsid w:val="00CA180E"/>
    <w:rsid w:val="00CA1BE1"/>
    <w:rsid w:val="00CA1D94"/>
    <w:rsid w:val="00CA1ED1"/>
    <w:rsid w:val="00CA337D"/>
    <w:rsid w:val="00CA3E8F"/>
    <w:rsid w:val="00CA42E8"/>
    <w:rsid w:val="00CA42F0"/>
    <w:rsid w:val="00CA4C4F"/>
    <w:rsid w:val="00CA4CDA"/>
    <w:rsid w:val="00CA5DCF"/>
    <w:rsid w:val="00CA655F"/>
    <w:rsid w:val="00CA68B3"/>
    <w:rsid w:val="00CA6C71"/>
    <w:rsid w:val="00CA6DC6"/>
    <w:rsid w:val="00CA739C"/>
    <w:rsid w:val="00CA76AC"/>
    <w:rsid w:val="00CA7789"/>
    <w:rsid w:val="00CB0360"/>
    <w:rsid w:val="00CB0982"/>
    <w:rsid w:val="00CB1223"/>
    <w:rsid w:val="00CB16EC"/>
    <w:rsid w:val="00CB37FF"/>
    <w:rsid w:val="00CB402D"/>
    <w:rsid w:val="00CB4A33"/>
    <w:rsid w:val="00CB6354"/>
    <w:rsid w:val="00CB6993"/>
    <w:rsid w:val="00CC0000"/>
    <w:rsid w:val="00CC00D1"/>
    <w:rsid w:val="00CC07BE"/>
    <w:rsid w:val="00CC0ABA"/>
    <w:rsid w:val="00CC12E3"/>
    <w:rsid w:val="00CC1356"/>
    <w:rsid w:val="00CC1B0D"/>
    <w:rsid w:val="00CC244B"/>
    <w:rsid w:val="00CC2477"/>
    <w:rsid w:val="00CC2738"/>
    <w:rsid w:val="00CC37A9"/>
    <w:rsid w:val="00CC38D3"/>
    <w:rsid w:val="00CC3C9A"/>
    <w:rsid w:val="00CC4A55"/>
    <w:rsid w:val="00CC71D9"/>
    <w:rsid w:val="00CD1738"/>
    <w:rsid w:val="00CD22CA"/>
    <w:rsid w:val="00CD363B"/>
    <w:rsid w:val="00CD3655"/>
    <w:rsid w:val="00CD5B56"/>
    <w:rsid w:val="00CD5C00"/>
    <w:rsid w:val="00CD623E"/>
    <w:rsid w:val="00CD6FB1"/>
    <w:rsid w:val="00CD73B1"/>
    <w:rsid w:val="00CD7857"/>
    <w:rsid w:val="00CD7A0F"/>
    <w:rsid w:val="00CD7DB3"/>
    <w:rsid w:val="00CE073B"/>
    <w:rsid w:val="00CE08B7"/>
    <w:rsid w:val="00CE08E7"/>
    <w:rsid w:val="00CE144A"/>
    <w:rsid w:val="00CE5912"/>
    <w:rsid w:val="00CE5C67"/>
    <w:rsid w:val="00CE5EEB"/>
    <w:rsid w:val="00CE6580"/>
    <w:rsid w:val="00CE6A68"/>
    <w:rsid w:val="00CF089E"/>
    <w:rsid w:val="00CF08A3"/>
    <w:rsid w:val="00CF0DDF"/>
    <w:rsid w:val="00CF30D5"/>
    <w:rsid w:val="00CF3850"/>
    <w:rsid w:val="00CF3CB5"/>
    <w:rsid w:val="00CF3D14"/>
    <w:rsid w:val="00CF3DE3"/>
    <w:rsid w:val="00CF4CE7"/>
    <w:rsid w:val="00CF59B5"/>
    <w:rsid w:val="00CF5BC0"/>
    <w:rsid w:val="00CF5DAA"/>
    <w:rsid w:val="00CF6332"/>
    <w:rsid w:val="00CF785F"/>
    <w:rsid w:val="00D00D97"/>
    <w:rsid w:val="00D01164"/>
    <w:rsid w:val="00D01513"/>
    <w:rsid w:val="00D019A0"/>
    <w:rsid w:val="00D01F09"/>
    <w:rsid w:val="00D02010"/>
    <w:rsid w:val="00D03802"/>
    <w:rsid w:val="00D03851"/>
    <w:rsid w:val="00D049F8"/>
    <w:rsid w:val="00D04A00"/>
    <w:rsid w:val="00D04B57"/>
    <w:rsid w:val="00D04D25"/>
    <w:rsid w:val="00D05792"/>
    <w:rsid w:val="00D05D4D"/>
    <w:rsid w:val="00D069F0"/>
    <w:rsid w:val="00D06E0A"/>
    <w:rsid w:val="00D0710A"/>
    <w:rsid w:val="00D07948"/>
    <w:rsid w:val="00D104BC"/>
    <w:rsid w:val="00D1082A"/>
    <w:rsid w:val="00D10830"/>
    <w:rsid w:val="00D109E8"/>
    <w:rsid w:val="00D10C55"/>
    <w:rsid w:val="00D10CB1"/>
    <w:rsid w:val="00D1174A"/>
    <w:rsid w:val="00D11812"/>
    <w:rsid w:val="00D1248B"/>
    <w:rsid w:val="00D12839"/>
    <w:rsid w:val="00D13AD1"/>
    <w:rsid w:val="00D14421"/>
    <w:rsid w:val="00D14893"/>
    <w:rsid w:val="00D14981"/>
    <w:rsid w:val="00D14F4F"/>
    <w:rsid w:val="00D153B6"/>
    <w:rsid w:val="00D15558"/>
    <w:rsid w:val="00D15890"/>
    <w:rsid w:val="00D15D97"/>
    <w:rsid w:val="00D1603D"/>
    <w:rsid w:val="00D17444"/>
    <w:rsid w:val="00D175F3"/>
    <w:rsid w:val="00D1762C"/>
    <w:rsid w:val="00D17EAD"/>
    <w:rsid w:val="00D20154"/>
    <w:rsid w:val="00D202BE"/>
    <w:rsid w:val="00D20585"/>
    <w:rsid w:val="00D20912"/>
    <w:rsid w:val="00D216E2"/>
    <w:rsid w:val="00D21DE6"/>
    <w:rsid w:val="00D21E0F"/>
    <w:rsid w:val="00D22E20"/>
    <w:rsid w:val="00D23078"/>
    <w:rsid w:val="00D23889"/>
    <w:rsid w:val="00D23EA1"/>
    <w:rsid w:val="00D23F85"/>
    <w:rsid w:val="00D24170"/>
    <w:rsid w:val="00D2461F"/>
    <w:rsid w:val="00D24874"/>
    <w:rsid w:val="00D25D7D"/>
    <w:rsid w:val="00D25FB6"/>
    <w:rsid w:val="00D25FF0"/>
    <w:rsid w:val="00D2659B"/>
    <w:rsid w:val="00D26CEC"/>
    <w:rsid w:val="00D26F0B"/>
    <w:rsid w:val="00D26F96"/>
    <w:rsid w:val="00D2713D"/>
    <w:rsid w:val="00D30D8E"/>
    <w:rsid w:val="00D31360"/>
    <w:rsid w:val="00D317C2"/>
    <w:rsid w:val="00D31E27"/>
    <w:rsid w:val="00D31E60"/>
    <w:rsid w:val="00D31E6D"/>
    <w:rsid w:val="00D31FA7"/>
    <w:rsid w:val="00D32D4A"/>
    <w:rsid w:val="00D33285"/>
    <w:rsid w:val="00D33DAF"/>
    <w:rsid w:val="00D34224"/>
    <w:rsid w:val="00D34D4F"/>
    <w:rsid w:val="00D35089"/>
    <w:rsid w:val="00D352F0"/>
    <w:rsid w:val="00D353FE"/>
    <w:rsid w:val="00D3659E"/>
    <w:rsid w:val="00D370A3"/>
    <w:rsid w:val="00D413B8"/>
    <w:rsid w:val="00D4174C"/>
    <w:rsid w:val="00D434E2"/>
    <w:rsid w:val="00D43EA5"/>
    <w:rsid w:val="00D4406B"/>
    <w:rsid w:val="00D44553"/>
    <w:rsid w:val="00D44980"/>
    <w:rsid w:val="00D45236"/>
    <w:rsid w:val="00D4653F"/>
    <w:rsid w:val="00D47609"/>
    <w:rsid w:val="00D47D09"/>
    <w:rsid w:val="00D47F86"/>
    <w:rsid w:val="00D50765"/>
    <w:rsid w:val="00D509B7"/>
    <w:rsid w:val="00D50B56"/>
    <w:rsid w:val="00D5118B"/>
    <w:rsid w:val="00D515CA"/>
    <w:rsid w:val="00D52D69"/>
    <w:rsid w:val="00D52F76"/>
    <w:rsid w:val="00D537BD"/>
    <w:rsid w:val="00D540C8"/>
    <w:rsid w:val="00D557BA"/>
    <w:rsid w:val="00D560DE"/>
    <w:rsid w:val="00D56315"/>
    <w:rsid w:val="00D5658D"/>
    <w:rsid w:val="00D565C7"/>
    <w:rsid w:val="00D5681E"/>
    <w:rsid w:val="00D56BC2"/>
    <w:rsid w:val="00D57E0A"/>
    <w:rsid w:val="00D57F4B"/>
    <w:rsid w:val="00D57FAF"/>
    <w:rsid w:val="00D6068D"/>
    <w:rsid w:val="00D60923"/>
    <w:rsid w:val="00D61362"/>
    <w:rsid w:val="00D6172A"/>
    <w:rsid w:val="00D61B2E"/>
    <w:rsid w:val="00D62079"/>
    <w:rsid w:val="00D62328"/>
    <w:rsid w:val="00D627B6"/>
    <w:rsid w:val="00D62871"/>
    <w:rsid w:val="00D632D7"/>
    <w:rsid w:val="00D63956"/>
    <w:rsid w:val="00D64437"/>
    <w:rsid w:val="00D64825"/>
    <w:rsid w:val="00D64FBC"/>
    <w:rsid w:val="00D663C6"/>
    <w:rsid w:val="00D67187"/>
    <w:rsid w:val="00D67749"/>
    <w:rsid w:val="00D67F83"/>
    <w:rsid w:val="00D70D10"/>
    <w:rsid w:val="00D70E09"/>
    <w:rsid w:val="00D70F33"/>
    <w:rsid w:val="00D7149F"/>
    <w:rsid w:val="00D71C14"/>
    <w:rsid w:val="00D71C22"/>
    <w:rsid w:val="00D745A8"/>
    <w:rsid w:val="00D746A7"/>
    <w:rsid w:val="00D75088"/>
    <w:rsid w:val="00D75A9C"/>
    <w:rsid w:val="00D75B1E"/>
    <w:rsid w:val="00D75E57"/>
    <w:rsid w:val="00D75EBC"/>
    <w:rsid w:val="00D767E3"/>
    <w:rsid w:val="00D76AED"/>
    <w:rsid w:val="00D76C0E"/>
    <w:rsid w:val="00D76F24"/>
    <w:rsid w:val="00D77228"/>
    <w:rsid w:val="00D77639"/>
    <w:rsid w:val="00D77FB1"/>
    <w:rsid w:val="00D80CAD"/>
    <w:rsid w:val="00D80F10"/>
    <w:rsid w:val="00D80F52"/>
    <w:rsid w:val="00D80FCB"/>
    <w:rsid w:val="00D81333"/>
    <w:rsid w:val="00D8138C"/>
    <w:rsid w:val="00D8142E"/>
    <w:rsid w:val="00D8190F"/>
    <w:rsid w:val="00D81CAB"/>
    <w:rsid w:val="00D81E9E"/>
    <w:rsid w:val="00D81EA4"/>
    <w:rsid w:val="00D8329F"/>
    <w:rsid w:val="00D83982"/>
    <w:rsid w:val="00D83E01"/>
    <w:rsid w:val="00D86882"/>
    <w:rsid w:val="00D86AEA"/>
    <w:rsid w:val="00D86C2F"/>
    <w:rsid w:val="00D86D7A"/>
    <w:rsid w:val="00D874F1"/>
    <w:rsid w:val="00D876AA"/>
    <w:rsid w:val="00D87716"/>
    <w:rsid w:val="00D879FA"/>
    <w:rsid w:val="00D87CB3"/>
    <w:rsid w:val="00D90B87"/>
    <w:rsid w:val="00D90D78"/>
    <w:rsid w:val="00D91134"/>
    <w:rsid w:val="00D91922"/>
    <w:rsid w:val="00D92798"/>
    <w:rsid w:val="00D929A0"/>
    <w:rsid w:val="00D929FE"/>
    <w:rsid w:val="00D9364C"/>
    <w:rsid w:val="00D939DA"/>
    <w:rsid w:val="00D93C6A"/>
    <w:rsid w:val="00D941CC"/>
    <w:rsid w:val="00DA02D2"/>
    <w:rsid w:val="00DA0699"/>
    <w:rsid w:val="00DA083A"/>
    <w:rsid w:val="00DA0875"/>
    <w:rsid w:val="00DA0E04"/>
    <w:rsid w:val="00DA1349"/>
    <w:rsid w:val="00DA16D8"/>
    <w:rsid w:val="00DA1992"/>
    <w:rsid w:val="00DA1F75"/>
    <w:rsid w:val="00DA2C58"/>
    <w:rsid w:val="00DA36EA"/>
    <w:rsid w:val="00DA386A"/>
    <w:rsid w:val="00DA43DC"/>
    <w:rsid w:val="00DA479D"/>
    <w:rsid w:val="00DA4ACB"/>
    <w:rsid w:val="00DA6319"/>
    <w:rsid w:val="00DA6501"/>
    <w:rsid w:val="00DA68FD"/>
    <w:rsid w:val="00DA730B"/>
    <w:rsid w:val="00DB0B07"/>
    <w:rsid w:val="00DB0BC4"/>
    <w:rsid w:val="00DB14A4"/>
    <w:rsid w:val="00DB343D"/>
    <w:rsid w:val="00DB4AE5"/>
    <w:rsid w:val="00DB5119"/>
    <w:rsid w:val="00DB551B"/>
    <w:rsid w:val="00DB6031"/>
    <w:rsid w:val="00DB6659"/>
    <w:rsid w:val="00DB6AB1"/>
    <w:rsid w:val="00DB7450"/>
    <w:rsid w:val="00DB7B6C"/>
    <w:rsid w:val="00DB7F9F"/>
    <w:rsid w:val="00DC1759"/>
    <w:rsid w:val="00DC1C40"/>
    <w:rsid w:val="00DC1CD1"/>
    <w:rsid w:val="00DC2C03"/>
    <w:rsid w:val="00DC30AC"/>
    <w:rsid w:val="00DC3759"/>
    <w:rsid w:val="00DC5D94"/>
    <w:rsid w:val="00DC709B"/>
    <w:rsid w:val="00DC7507"/>
    <w:rsid w:val="00DD0682"/>
    <w:rsid w:val="00DD0EB4"/>
    <w:rsid w:val="00DD121E"/>
    <w:rsid w:val="00DD1AF8"/>
    <w:rsid w:val="00DD1B56"/>
    <w:rsid w:val="00DD2558"/>
    <w:rsid w:val="00DD2BDD"/>
    <w:rsid w:val="00DD49D2"/>
    <w:rsid w:val="00DD4CB8"/>
    <w:rsid w:val="00DD501E"/>
    <w:rsid w:val="00DD503B"/>
    <w:rsid w:val="00DD5DDF"/>
    <w:rsid w:val="00DD73B7"/>
    <w:rsid w:val="00DD77B7"/>
    <w:rsid w:val="00DE0D5A"/>
    <w:rsid w:val="00DE11DA"/>
    <w:rsid w:val="00DE12BD"/>
    <w:rsid w:val="00DE19EC"/>
    <w:rsid w:val="00DE1CE9"/>
    <w:rsid w:val="00DE34AF"/>
    <w:rsid w:val="00DE3995"/>
    <w:rsid w:val="00DE4ABC"/>
    <w:rsid w:val="00DE5749"/>
    <w:rsid w:val="00DE5AF3"/>
    <w:rsid w:val="00DE66BF"/>
    <w:rsid w:val="00DE6DF0"/>
    <w:rsid w:val="00DF0139"/>
    <w:rsid w:val="00DF03F7"/>
    <w:rsid w:val="00DF1693"/>
    <w:rsid w:val="00DF1985"/>
    <w:rsid w:val="00DF22BD"/>
    <w:rsid w:val="00DF253F"/>
    <w:rsid w:val="00DF2745"/>
    <w:rsid w:val="00DF32CB"/>
    <w:rsid w:val="00DF33C8"/>
    <w:rsid w:val="00DF3DD0"/>
    <w:rsid w:val="00DF3EA1"/>
    <w:rsid w:val="00DF3ED1"/>
    <w:rsid w:val="00DF5ECB"/>
    <w:rsid w:val="00DF629D"/>
    <w:rsid w:val="00DF62FB"/>
    <w:rsid w:val="00DF667B"/>
    <w:rsid w:val="00DF6E14"/>
    <w:rsid w:val="00DF7080"/>
    <w:rsid w:val="00DF74CB"/>
    <w:rsid w:val="00E00C52"/>
    <w:rsid w:val="00E0143E"/>
    <w:rsid w:val="00E01EFD"/>
    <w:rsid w:val="00E0244F"/>
    <w:rsid w:val="00E02559"/>
    <w:rsid w:val="00E02BAA"/>
    <w:rsid w:val="00E039FF"/>
    <w:rsid w:val="00E042CE"/>
    <w:rsid w:val="00E053D8"/>
    <w:rsid w:val="00E05EC8"/>
    <w:rsid w:val="00E061C4"/>
    <w:rsid w:val="00E068EA"/>
    <w:rsid w:val="00E07745"/>
    <w:rsid w:val="00E07D74"/>
    <w:rsid w:val="00E1006D"/>
    <w:rsid w:val="00E10700"/>
    <w:rsid w:val="00E10C65"/>
    <w:rsid w:val="00E1206D"/>
    <w:rsid w:val="00E12D68"/>
    <w:rsid w:val="00E13482"/>
    <w:rsid w:val="00E1456A"/>
    <w:rsid w:val="00E14F54"/>
    <w:rsid w:val="00E1545B"/>
    <w:rsid w:val="00E160F1"/>
    <w:rsid w:val="00E2008A"/>
    <w:rsid w:val="00E20276"/>
    <w:rsid w:val="00E2033C"/>
    <w:rsid w:val="00E20514"/>
    <w:rsid w:val="00E20582"/>
    <w:rsid w:val="00E20FA5"/>
    <w:rsid w:val="00E21882"/>
    <w:rsid w:val="00E21BFC"/>
    <w:rsid w:val="00E22BC1"/>
    <w:rsid w:val="00E23380"/>
    <w:rsid w:val="00E23DF3"/>
    <w:rsid w:val="00E23ED6"/>
    <w:rsid w:val="00E24064"/>
    <w:rsid w:val="00E246C9"/>
    <w:rsid w:val="00E24C06"/>
    <w:rsid w:val="00E2577F"/>
    <w:rsid w:val="00E25A45"/>
    <w:rsid w:val="00E25FA5"/>
    <w:rsid w:val="00E26CB2"/>
    <w:rsid w:val="00E27966"/>
    <w:rsid w:val="00E30738"/>
    <w:rsid w:val="00E30CD4"/>
    <w:rsid w:val="00E3186F"/>
    <w:rsid w:val="00E320E7"/>
    <w:rsid w:val="00E32243"/>
    <w:rsid w:val="00E33D6C"/>
    <w:rsid w:val="00E34C95"/>
    <w:rsid w:val="00E34DE3"/>
    <w:rsid w:val="00E358E4"/>
    <w:rsid w:val="00E35ADD"/>
    <w:rsid w:val="00E35DC7"/>
    <w:rsid w:val="00E360ED"/>
    <w:rsid w:val="00E36B56"/>
    <w:rsid w:val="00E37598"/>
    <w:rsid w:val="00E37AB4"/>
    <w:rsid w:val="00E37E50"/>
    <w:rsid w:val="00E4025F"/>
    <w:rsid w:val="00E40A20"/>
    <w:rsid w:val="00E40D9C"/>
    <w:rsid w:val="00E4152B"/>
    <w:rsid w:val="00E41D1F"/>
    <w:rsid w:val="00E420F3"/>
    <w:rsid w:val="00E425BE"/>
    <w:rsid w:val="00E42949"/>
    <w:rsid w:val="00E42AE4"/>
    <w:rsid w:val="00E4330F"/>
    <w:rsid w:val="00E43853"/>
    <w:rsid w:val="00E44073"/>
    <w:rsid w:val="00E44434"/>
    <w:rsid w:val="00E45103"/>
    <w:rsid w:val="00E4534B"/>
    <w:rsid w:val="00E459C8"/>
    <w:rsid w:val="00E45C90"/>
    <w:rsid w:val="00E4747C"/>
    <w:rsid w:val="00E47A3E"/>
    <w:rsid w:val="00E50E8D"/>
    <w:rsid w:val="00E50F85"/>
    <w:rsid w:val="00E51EBF"/>
    <w:rsid w:val="00E52A53"/>
    <w:rsid w:val="00E53724"/>
    <w:rsid w:val="00E538FB"/>
    <w:rsid w:val="00E5485F"/>
    <w:rsid w:val="00E54AE3"/>
    <w:rsid w:val="00E54FBC"/>
    <w:rsid w:val="00E5537F"/>
    <w:rsid w:val="00E55812"/>
    <w:rsid w:val="00E5612C"/>
    <w:rsid w:val="00E570E1"/>
    <w:rsid w:val="00E5777C"/>
    <w:rsid w:val="00E57B13"/>
    <w:rsid w:val="00E57C08"/>
    <w:rsid w:val="00E60035"/>
    <w:rsid w:val="00E60518"/>
    <w:rsid w:val="00E607AF"/>
    <w:rsid w:val="00E60E7E"/>
    <w:rsid w:val="00E6160A"/>
    <w:rsid w:val="00E6214A"/>
    <w:rsid w:val="00E6287B"/>
    <w:rsid w:val="00E629B3"/>
    <w:rsid w:val="00E62E3C"/>
    <w:rsid w:val="00E63793"/>
    <w:rsid w:val="00E6387C"/>
    <w:rsid w:val="00E63A9C"/>
    <w:rsid w:val="00E640DF"/>
    <w:rsid w:val="00E644A6"/>
    <w:rsid w:val="00E6487E"/>
    <w:rsid w:val="00E65136"/>
    <w:rsid w:val="00E65156"/>
    <w:rsid w:val="00E65A71"/>
    <w:rsid w:val="00E65AA7"/>
    <w:rsid w:val="00E66304"/>
    <w:rsid w:val="00E66305"/>
    <w:rsid w:val="00E6699B"/>
    <w:rsid w:val="00E66ACD"/>
    <w:rsid w:val="00E66D76"/>
    <w:rsid w:val="00E67116"/>
    <w:rsid w:val="00E6758F"/>
    <w:rsid w:val="00E67CF9"/>
    <w:rsid w:val="00E7005A"/>
    <w:rsid w:val="00E7069E"/>
    <w:rsid w:val="00E71150"/>
    <w:rsid w:val="00E7157E"/>
    <w:rsid w:val="00E71B9F"/>
    <w:rsid w:val="00E71EF1"/>
    <w:rsid w:val="00E72AC4"/>
    <w:rsid w:val="00E74632"/>
    <w:rsid w:val="00E74875"/>
    <w:rsid w:val="00E74B78"/>
    <w:rsid w:val="00E751BE"/>
    <w:rsid w:val="00E75D6A"/>
    <w:rsid w:val="00E760A0"/>
    <w:rsid w:val="00E7647B"/>
    <w:rsid w:val="00E767DF"/>
    <w:rsid w:val="00E774B0"/>
    <w:rsid w:val="00E80304"/>
    <w:rsid w:val="00E80441"/>
    <w:rsid w:val="00E80F44"/>
    <w:rsid w:val="00E81798"/>
    <w:rsid w:val="00E82202"/>
    <w:rsid w:val="00E82366"/>
    <w:rsid w:val="00E82EE6"/>
    <w:rsid w:val="00E83681"/>
    <w:rsid w:val="00E838C1"/>
    <w:rsid w:val="00E83EAA"/>
    <w:rsid w:val="00E84473"/>
    <w:rsid w:val="00E8540F"/>
    <w:rsid w:val="00E85923"/>
    <w:rsid w:val="00E8676F"/>
    <w:rsid w:val="00E90A3E"/>
    <w:rsid w:val="00E90D6F"/>
    <w:rsid w:val="00E914C4"/>
    <w:rsid w:val="00E92401"/>
    <w:rsid w:val="00E92929"/>
    <w:rsid w:val="00E94A2C"/>
    <w:rsid w:val="00E94CB8"/>
    <w:rsid w:val="00E95FF7"/>
    <w:rsid w:val="00E95FFA"/>
    <w:rsid w:val="00E9628B"/>
    <w:rsid w:val="00E97915"/>
    <w:rsid w:val="00EA0AE7"/>
    <w:rsid w:val="00EA0FE7"/>
    <w:rsid w:val="00EA1515"/>
    <w:rsid w:val="00EA1BAF"/>
    <w:rsid w:val="00EA1FFC"/>
    <w:rsid w:val="00EA238C"/>
    <w:rsid w:val="00EA2455"/>
    <w:rsid w:val="00EA2B9F"/>
    <w:rsid w:val="00EA2F85"/>
    <w:rsid w:val="00EA341C"/>
    <w:rsid w:val="00EA3A4A"/>
    <w:rsid w:val="00EA43CD"/>
    <w:rsid w:val="00EA4AD7"/>
    <w:rsid w:val="00EA57B1"/>
    <w:rsid w:val="00EA7018"/>
    <w:rsid w:val="00EB0B56"/>
    <w:rsid w:val="00EB140C"/>
    <w:rsid w:val="00EB1EFA"/>
    <w:rsid w:val="00EB20A2"/>
    <w:rsid w:val="00EB2E9F"/>
    <w:rsid w:val="00EB2EC7"/>
    <w:rsid w:val="00EB3592"/>
    <w:rsid w:val="00EB3EC0"/>
    <w:rsid w:val="00EB4C9D"/>
    <w:rsid w:val="00EB4D40"/>
    <w:rsid w:val="00EB4D9A"/>
    <w:rsid w:val="00EB56A2"/>
    <w:rsid w:val="00EB5705"/>
    <w:rsid w:val="00EB5F1D"/>
    <w:rsid w:val="00EB6263"/>
    <w:rsid w:val="00EB6684"/>
    <w:rsid w:val="00EB700E"/>
    <w:rsid w:val="00EB72E3"/>
    <w:rsid w:val="00EB7F9D"/>
    <w:rsid w:val="00EC024E"/>
    <w:rsid w:val="00EC09C0"/>
    <w:rsid w:val="00EC127D"/>
    <w:rsid w:val="00EC1A2B"/>
    <w:rsid w:val="00EC295C"/>
    <w:rsid w:val="00EC29E0"/>
    <w:rsid w:val="00EC2B4B"/>
    <w:rsid w:val="00EC3104"/>
    <w:rsid w:val="00EC3600"/>
    <w:rsid w:val="00EC5952"/>
    <w:rsid w:val="00EC5980"/>
    <w:rsid w:val="00EC5B4B"/>
    <w:rsid w:val="00EC646B"/>
    <w:rsid w:val="00EC692A"/>
    <w:rsid w:val="00EC6A7C"/>
    <w:rsid w:val="00EC6BED"/>
    <w:rsid w:val="00EC6D07"/>
    <w:rsid w:val="00EC726B"/>
    <w:rsid w:val="00EC767D"/>
    <w:rsid w:val="00ED0087"/>
    <w:rsid w:val="00ED05B1"/>
    <w:rsid w:val="00ED0BE0"/>
    <w:rsid w:val="00ED0CE6"/>
    <w:rsid w:val="00ED0D39"/>
    <w:rsid w:val="00ED1250"/>
    <w:rsid w:val="00ED2C56"/>
    <w:rsid w:val="00ED2D0C"/>
    <w:rsid w:val="00ED2ED7"/>
    <w:rsid w:val="00ED35A1"/>
    <w:rsid w:val="00ED3C7A"/>
    <w:rsid w:val="00ED42F2"/>
    <w:rsid w:val="00ED468F"/>
    <w:rsid w:val="00ED4849"/>
    <w:rsid w:val="00ED48F2"/>
    <w:rsid w:val="00ED5548"/>
    <w:rsid w:val="00ED6F66"/>
    <w:rsid w:val="00ED7395"/>
    <w:rsid w:val="00EE183C"/>
    <w:rsid w:val="00EE1A71"/>
    <w:rsid w:val="00EE1BF2"/>
    <w:rsid w:val="00EE1E8D"/>
    <w:rsid w:val="00EE291D"/>
    <w:rsid w:val="00EE3167"/>
    <w:rsid w:val="00EE3A2B"/>
    <w:rsid w:val="00EE4566"/>
    <w:rsid w:val="00EE5692"/>
    <w:rsid w:val="00EE57A0"/>
    <w:rsid w:val="00EE59CE"/>
    <w:rsid w:val="00EF0933"/>
    <w:rsid w:val="00EF0D14"/>
    <w:rsid w:val="00EF156F"/>
    <w:rsid w:val="00EF1701"/>
    <w:rsid w:val="00EF174B"/>
    <w:rsid w:val="00EF1D0A"/>
    <w:rsid w:val="00EF2010"/>
    <w:rsid w:val="00EF4E23"/>
    <w:rsid w:val="00EF55CD"/>
    <w:rsid w:val="00EF57ED"/>
    <w:rsid w:val="00EF58ED"/>
    <w:rsid w:val="00EF5FD9"/>
    <w:rsid w:val="00EF6197"/>
    <w:rsid w:val="00EF6437"/>
    <w:rsid w:val="00EF657E"/>
    <w:rsid w:val="00EF682C"/>
    <w:rsid w:val="00EF730A"/>
    <w:rsid w:val="00EF7650"/>
    <w:rsid w:val="00EF7851"/>
    <w:rsid w:val="00F0020D"/>
    <w:rsid w:val="00F00436"/>
    <w:rsid w:val="00F0074A"/>
    <w:rsid w:val="00F010C0"/>
    <w:rsid w:val="00F019E6"/>
    <w:rsid w:val="00F02068"/>
    <w:rsid w:val="00F02FFE"/>
    <w:rsid w:val="00F035AB"/>
    <w:rsid w:val="00F03879"/>
    <w:rsid w:val="00F04092"/>
    <w:rsid w:val="00F04135"/>
    <w:rsid w:val="00F042AD"/>
    <w:rsid w:val="00F051AD"/>
    <w:rsid w:val="00F06E19"/>
    <w:rsid w:val="00F072D7"/>
    <w:rsid w:val="00F10022"/>
    <w:rsid w:val="00F101D0"/>
    <w:rsid w:val="00F10C1E"/>
    <w:rsid w:val="00F10C92"/>
    <w:rsid w:val="00F10D54"/>
    <w:rsid w:val="00F10F31"/>
    <w:rsid w:val="00F1107E"/>
    <w:rsid w:val="00F11193"/>
    <w:rsid w:val="00F114D3"/>
    <w:rsid w:val="00F116ED"/>
    <w:rsid w:val="00F11C86"/>
    <w:rsid w:val="00F126A7"/>
    <w:rsid w:val="00F12BBC"/>
    <w:rsid w:val="00F12C8F"/>
    <w:rsid w:val="00F133A8"/>
    <w:rsid w:val="00F13623"/>
    <w:rsid w:val="00F13980"/>
    <w:rsid w:val="00F14A04"/>
    <w:rsid w:val="00F14CB2"/>
    <w:rsid w:val="00F14F00"/>
    <w:rsid w:val="00F174B6"/>
    <w:rsid w:val="00F17D16"/>
    <w:rsid w:val="00F214FF"/>
    <w:rsid w:val="00F21F0C"/>
    <w:rsid w:val="00F2270C"/>
    <w:rsid w:val="00F2308D"/>
    <w:rsid w:val="00F233A7"/>
    <w:rsid w:val="00F23C8E"/>
    <w:rsid w:val="00F24016"/>
    <w:rsid w:val="00F2404A"/>
    <w:rsid w:val="00F2411B"/>
    <w:rsid w:val="00F2477D"/>
    <w:rsid w:val="00F26EA8"/>
    <w:rsid w:val="00F272AE"/>
    <w:rsid w:val="00F2744C"/>
    <w:rsid w:val="00F3003C"/>
    <w:rsid w:val="00F30095"/>
    <w:rsid w:val="00F31589"/>
    <w:rsid w:val="00F32043"/>
    <w:rsid w:val="00F323EF"/>
    <w:rsid w:val="00F32536"/>
    <w:rsid w:val="00F32A1E"/>
    <w:rsid w:val="00F32C06"/>
    <w:rsid w:val="00F32F79"/>
    <w:rsid w:val="00F34019"/>
    <w:rsid w:val="00F34F93"/>
    <w:rsid w:val="00F35674"/>
    <w:rsid w:val="00F374A6"/>
    <w:rsid w:val="00F374B1"/>
    <w:rsid w:val="00F3789C"/>
    <w:rsid w:val="00F402F3"/>
    <w:rsid w:val="00F40E6A"/>
    <w:rsid w:val="00F41C71"/>
    <w:rsid w:val="00F4254F"/>
    <w:rsid w:val="00F4274E"/>
    <w:rsid w:val="00F4298C"/>
    <w:rsid w:val="00F429A8"/>
    <w:rsid w:val="00F43D4A"/>
    <w:rsid w:val="00F44B2A"/>
    <w:rsid w:val="00F464C3"/>
    <w:rsid w:val="00F4654D"/>
    <w:rsid w:val="00F46B7C"/>
    <w:rsid w:val="00F46EF0"/>
    <w:rsid w:val="00F46F4A"/>
    <w:rsid w:val="00F47704"/>
    <w:rsid w:val="00F5098B"/>
    <w:rsid w:val="00F50A5B"/>
    <w:rsid w:val="00F50C96"/>
    <w:rsid w:val="00F51221"/>
    <w:rsid w:val="00F51415"/>
    <w:rsid w:val="00F52158"/>
    <w:rsid w:val="00F52564"/>
    <w:rsid w:val="00F52C98"/>
    <w:rsid w:val="00F532FF"/>
    <w:rsid w:val="00F53AE5"/>
    <w:rsid w:val="00F57AEF"/>
    <w:rsid w:val="00F63991"/>
    <w:rsid w:val="00F639D2"/>
    <w:rsid w:val="00F63DC5"/>
    <w:rsid w:val="00F63F3A"/>
    <w:rsid w:val="00F658FF"/>
    <w:rsid w:val="00F661BE"/>
    <w:rsid w:val="00F6687D"/>
    <w:rsid w:val="00F66BFB"/>
    <w:rsid w:val="00F678C5"/>
    <w:rsid w:val="00F67B34"/>
    <w:rsid w:val="00F7004F"/>
    <w:rsid w:val="00F713F9"/>
    <w:rsid w:val="00F71D76"/>
    <w:rsid w:val="00F7200D"/>
    <w:rsid w:val="00F72098"/>
    <w:rsid w:val="00F7221C"/>
    <w:rsid w:val="00F72677"/>
    <w:rsid w:val="00F738F5"/>
    <w:rsid w:val="00F74276"/>
    <w:rsid w:val="00F74994"/>
    <w:rsid w:val="00F74C66"/>
    <w:rsid w:val="00F75716"/>
    <w:rsid w:val="00F75D13"/>
    <w:rsid w:val="00F75DDC"/>
    <w:rsid w:val="00F75FDB"/>
    <w:rsid w:val="00F76E60"/>
    <w:rsid w:val="00F778BD"/>
    <w:rsid w:val="00F8061E"/>
    <w:rsid w:val="00F80668"/>
    <w:rsid w:val="00F80F9F"/>
    <w:rsid w:val="00F8159D"/>
    <w:rsid w:val="00F819A6"/>
    <w:rsid w:val="00F81B2F"/>
    <w:rsid w:val="00F81F2E"/>
    <w:rsid w:val="00F828D5"/>
    <w:rsid w:val="00F83634"/>
    <w:rsid w:val="00F836EA"/>
    <w:rsid w:val="00F8429A"/>
    <w:rsid w:val="00F84883"/>
    <w:rsid w:val="00F84FF5"/>
    <w:rsid w:val="00F8593C"/>
    <w:rsid w:val="00F8603A"/>
    <w:rsid w:val="00F868AB"/>
    <w:rsid w:val="00F873FC"/>
    <w:rsid w:val="00F87D11"/>
    <w:rsid w:val="00F87EF7"/>
    <w:rsid w:val="00F900CE"/>
    <w:rsid w:val="00F901A5"/>
    <w:rsid w:val="00F902A2"/>
    <w:rsid w:val="00F90372"/>
    <w:rsid w:val="00F905DB"/>
    <w:rsid w:val="00F90C04"/>
    <w:rsid w:val="00F91E06"/>
    <w:rsid w:val="00F923E0"/>
    <w:rsid w:val="00F926BE"/>
    <w:rsid w:val="00F92DDD"/>
    <w:rsid w:val="00F938C1"/>
    <w:rsid w:val="00F93ADF"/>
    <w:rsid w:val="00F93ED5"/>
    <w:rsid w:val="00F9444E"/>
    <w:rsid w:val="00F945BC"/>
    <w:rsid w:val="00F947DB"/>
    <w:rsid w:val="00F94A8E"/>
    <w:rsid w:val="00F95746"/>
    <w:rsid w:val="00F96C1E"/>
    <w:rsid w:val="00F96DED"/>
    <w:rsid w:val="00F97234"/>
    <w:rsid w:val="00F97391"/>
    <w:rsid w:val="00F97868"/>
    <w:rsid w:val="00F97957"/>
    <w:rsid w:val="00F97F8D"/>
    <w:rsid w:val="00FA1ABE"/>
    <w:rsid w:val="00FA1BF2"/>
    <w:rsid w:val="00FA206C"/>
    <w:rsid w:val="00FA30FD"/>
    <w:rsid w:val="00FA3211"/>
    <w:rsid w:val="00FA3647"/>
    <w:rsid w:val="00FA37E2"/>
    <w:rsid w:val="00FA39F3"/>
    <w:rsid w:val="00FA40FF"/>
    <w:rsid w:val="00FA51AE"/>
    <w:rsid w:val="00FA5B01"/>
    <w:rsid w:val="00FA5F39"/>
    <w:rsid w:val="00FA6A35"/>
    <w:rsid w:val="00FB03CE"/>
    <w:rsid w:val="00FB1121"/>
    <w:rsid w:val="00FB1453"/>
    <w:rsid w:val="00FB23D4"/>
    <w:rsid w:val="00FB246C"/>
    <w:rsid w:val="00FB3155"/>
    <w:rsid w:val="00FB39DF"/>
    <w:rsid w:val="00FB3A88"/>
    <w:rsid w:val="00FB3BB7"/>
    <w:rsid w:val="00FB3CE1"/>
    <w:rsid w:val="00FB40B1"/>
    <w:rsid w:val="00FB4495"/>
    <w:rsid w:val="00FB45C2"/>
    <w:rsid w:val="00FB460F"/>
    <w:rsid w:val="00FB48AE"/>
    <w:rsid w:val="00FB5049"/>
    <w:rsid w:val="00FB50D1"/>
    <w:rsid w:val="00FB51A6"/>
    <w:rsid w:val="00FB5CE9"/>
    <w:rsid w:val="00FB5EBE"/>
    <w:rsid w:val="00FB6329"/>
    <w:rsid w:val="00FB6486"/>
    <w:rsid w:val="00FB6803"/>
    <w:rsid w:val="00FB6B08"/>
    <w:rsid w:val="00FC18D3"/>
    <w:rsid w:val="00FC2690"/>
    <w:rsid w:val="00FC2B8B"/>
    <w:rsid w:val="00FC3769"/>
    <w:rsid w:val="00FC3D2C"/>
    <w:rsid w:val="00FC41F2"/>
    <w:rsid w:val="00FC507F"/>
    <w:rsid w:val="00FC5741"/>
    <w:rsid w:val="00FC5C91"/>
    <w:rsid w:val="00FC6618"/>
    <w:rsid w:val="00FC6ED0"/>
    <w:rsid w:val="00FC7178"/>
    <w:rsid w:val="00FD231F"/>
    <w:rsid w:val="00FD277F"/>
    <w:rsid w:val="00FD2FF4"/>
    <w:rsid w:val="00FD3AA7"/>
    <w:rsid w:val="00FD43C5"/>
    <w:rsid w:val="00FD5672"/>
    <w:rsid w:val="00FD7A3C"/>
    <w:rsid w:val="00FE0158"/>
    <w:rsid w:val="00FE077D"/>
    <w:rsid w:val="00FE0B75"/>
    <w:rsid w:val="00FE0D1B"/>
    <w:rsid w:val="00FE0FD5"/>
    <w:rsid w:val="00FE1061"/>
    <w:rsid w:val="00FE1081"/>
    <w:rsid w:val="00FE1151"/>
    <w:rsid w:val="00FE27CB"/>
    <w:rsid w:val="00FE3367"/>
    <w:rsid w:val="00FE34A4"/>
    <w:rsid w:val="00FE36AD"/>
    <w:rsid w:val="00FE4B08"/>
    <w:rsid w:val="00FE5632"/>
    <w:rsid w:val="00FE56BB"/>
    <w:rsid w:val="00FE56E9"/>
    <w:rsid w:val="00FE57A5"/>
    <w:rsid w:val="00FE62AD"/>
    <w:rsid w:val="00FE6A85"/>
    <w:rsid w:val="00FE79D3"/>
    <w:rsid w:val="00FE7BBE"/>
    <w:rsid w:val="00FF0A46"/>
    <w:rsid w:val="00FF17C2"/>
    <w:rsid w:val="00FF1A04"/>
    <w:rsid w:val="00FF23C6"/>
    <w:rsid w:val="00FF3337"/>
    <w:rsid w:val="00FF567C"/>
    <w:rsid w:val="00FF5D09"/>
    <w:rsid w:val="00FF72E0"/>
    <w:rsid w:val="00FF7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2" type="connector" idref="#_x0000_s1278">
          <o:proxy start="" idref="#_x0000_s1220" connectloc="2"/>
          <o:proxy end="" idref="#_x0000_s1223" connectloc="15"/>
        </o:r>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633D"/>
    <w:pPr>
      <w:spacing w:line="276" w:lineRule="auto"/>
    </w:pPr>
    <w:rPr>
      <w:rFonts w:eastAsia="Times New Roman"/>
      <w:sz w:val="28"/>
      <w:szCs w:val="22"/>
      <w:lang w:eastAsia="en-US"/>
    </w:rPr>
  </w:style>
  <w:style w:type="paragraph" w:styleId="3">
    <w:name w:val="heading 3"/>
    <w:basedOn w:val="a"/>
    <w:next w:val="a"/>
    <w:link w:val="30"/>
    <w:qFormat/>
    <w:rsid w:val="00DB0BC4"/>
    <w:pPr>
      <w:keepNext/>
      <w:keepLines/>
      <w:spacing w:before="20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633D"/>
    <w:pPr>
      <w:widowControl w:val="0"/>
      <w:autoSpaceDE w:val="0"/>
      <w:autoSpaceDN w:val="0"/>
      <w:adjustRightInd w:val="0"/>
    </w:pPr>
    <w:rPr>
      <w:rFonts w:ascii="Arial" w:hAnsi="Arial" w:cs="Arial"/>
      <w:sz w:val="26"/>
      <w:szCs w:val="26"/>
    </w:rPr>
  </w:style>
  <w:style w:type="paragraph" w:customStyle="1" w:styleId="ConsPlusNonformat">
    <w:name w:val="ConsPlusNonformat"/>
    <w:rsid w:val="00C3633D"/>
    <w:pPr>
      <w:widowControl w:val="0"/>
      <w:autoSpaceDE w:val="0"/>
      <w:autoSpaceDN w:val="0"/>
      <w:adjustRightInd w:val="0"/>
    </w:pPr>
    <w:rPr>
      <w:rFonts w:ascii="Courier New" w:hAnsi="Courier New" w:cs="Courier New"/>
    </w:rPr>
  </w:style>
  <w:style w:type="paragraph" w:customStyle="1" w:styleId="ConsPlusTitle">
    <w:name w:val="ConsPlusTitle"/>
    <w:rsid w:val="00C3633D"/>
    <w:pPr>
      <w:widowControl w:val="0"/>
      <w:autoSpaceDE w:val="0"/>
      <w:autoSpaceDN w:val="0"/>
      <w:adjustRightInd w:val="0"/>
    </w:pPr>
    <w:rPr>
      <w:rFonts w:ascii="Arial" w:hAnsi="Arial" w:cs="Arial"/>
      <w:b/>
      <w:bCs/>
    </w:rPr>
  </w:style>
  <w:style w:type="paragraph" w:customStyle="1" w:styleId="ConsPlusCell">
    <w:name w:val="ConsPlusCell"/>
    <w:rsid w:val="00C3633D"/>
    <w:pPr>
      <w:widowControl w:val="0"/>
      <w:autoSpaceDE w:val="0"/>
      <w:autoSpaceDN w:val="0"/>
      <w:adjustRightInd w:val="0"/>
    </w:pPr>
    <w:rPr>
      <w:rFonts w:ascii="Arial" w:hAnsi="Arial" w:cs="Arial"/>
    </w:rPr>
  </w:style>
  <w:style w:type="paragraph" w:styleId="a3">
    <w:name w:val="header"/>
    <w:basedOn w:val="a"/>
    <w:link w:val="a4"/>
    <w:rsid w:val="00C3633D"/>
    <w:pPr>
      <w:tabs>
        <w:tab w:val="center" w:pos="4677"/>
        <w:tab w:val="right" w:pos="9355"/>
      </w:tabs>
      <w:spacing w:after="200"/>
    </w:pPr>
    <w:rPr>
      <w:rFonts w:ascii="Calibri" w:eastAsia="Calibri" w:hAnsi="Calibri"/>
      <w:sz w:val="22"/>
      <w:lang w:eastAsia="ru-RU"/>
    </w:rPr>
  </w:style>
  <w:style w:type="character" w:customStyle="1" w:styleId="a4">
    <w:name w:val="Верхний колонтитул Знак"/>
    <w:link w:val="a3"/>
    <w:locked/>
    <w:rsid w:val="00C3633D"/>
    <w:rPr>
      <w:rFonts w:ascii="Calibri" w:hAnsi="Calibri" w:cs="Times New Roman"/>
      <w:sz w:val="22"/>
      <w:szCs w:val="22"/>
      <w:lang w:eastAsia="ru-RU"/>
    </w:rPr>
  </w:style>
  <w:style w:type="paragraph" w:styleId="a5">
    <w:name w:val="footer"/>
    <w:basedOn w:val="a"/>
    <w:link w:val="a6"/>
    <w:rsid w:val="00C3633D"/>
    <w:pPr>
      <w:tabs>
        <w:tab w:val="center" w:pos="4677"/>
        <w:tab w:val="right" w:pos="9355"/>
      </w:tabs>
      <w:spacing w:after="200"/>
    </w:pPr>
    <w:rPr>
      <w:rFonts w:ascii="Calibri" w:eastAsia="Calibri" w:hAnsi="Calibri"/>
      <w:sz w:val="22"/>
      <w:lang w:eastAsia="ru-RU"/>
    </w:rPr>
  </w:style>
  <w:style w:type="character" w:customStyle="1" w:styleId="a6">
    <w:name w:val="Нижний колонтитул Знак"/>
    <w:link w:val="a5"/>
    <w:locked/>
    <w:rsid w:val="00C3633D"/>
    <w:rPr>
      <w:rFonts w:ascii="Calibri" w:hAnsi="Calibri" w:cs="Times New Roman"/>
      <w:sz w:val="22"/>
      <w:szCs w:val="22"/>
      <w:lang w:eastAsia="ru-RU"/>
    </w:rPr>
  </w:style>
  <w:style w:type="paragraph" w:customStyle="1" w:styleId="1">
    <w:name w:val="Абзац списка1"/>
    <w:basedOn w:val="a"/>
    <w:rsid w:val="00C3633D"/>
    <w:pPr>
      <w:spacing w:after="200"/>
      <w:ind w:left="720"/>
    </w:pPr>
    <w:rPr>
      <w:rFonts w:ascii="Calibri" w:eastAsia="Calibri" w:hAnsi="Calibri" w:cs="Calibri"/>
      <w:sz w:val="22"/>
    </w:rPr>
  </w:style>
  <w:style w:type="paragraph" w:styleId="a7">
    <w:name w:val="Body Text"/>
    <w:basedOn w:val="a"/>
    <w:link w:val="a8"/>
    <w:semiHidden/>
    <w:rsid w:val="00C3633D"/>
    <w:pPr>
      <w:spacing w:after="120"/>
    </w:pPr>
    <w:rPr>
      <w:rFonts w:ascii="Calibri" w:eastAsia="Calibri" w:hAnsi="Calibri"/>
      <w:sz w:val="22"/>
      <w:lang w:eastAsia="ru-RU"/>
    </w:rPr>
  </w:style>
  <w:style w:type="character" w:customStyle="1" w:styleId="a8">
    <w:name w:val="Основной текст Знак"/>
    <w:link w:val="a7"/>
    <w:semiHidden/>
    <w:locked/>
    <w:rsid w:val="00C3633D"/>
    <w:rPr>
      <w:rFonts w:ascii="Calibri" w:hAnsi="Calibri" w:cs="Times New Roman"/>
      <w:sz w:val="22"/>
      <w:szCs w:val="22"/>
      <w:lang w:eastAsia="ru-RU"/>
    </w:rPr>
  </w:style>
  <w:style w:type="paragraph" w:customStyle="1" w:styleId="a9">
    <w:name w:val="А.Заголовок"/>
    <w:basedOn w:val="a"/>
    <w:rsid w:val="00C3633D"/>
    <w:pPr>
      <w:spacing w:before="240" w:after="240" w:line="240" w:lineRule="auto"/>
      <w:ind w:right="4678"/>
      <w:jc w:val="both"/>
    </w:pPr>
    <w:rPr>
      <w:rFonts w:eastAsia="Calibri"/>
      <w:szCs w:val="28"/>
      <w:lang w:eastAsia="ru-RU"/>
    </w:rPr>
  </w:style>
  <w:style w:type="table" w:styleId="aa">
    <w:name w:val="Table Grid"/>
    <w:basedOn w:val="a1"/>
    <w:rsid w:val="00C3633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C3633D"/>
    <w:pPr>
      <w:spacing w:line="240" w:lineRule="auto"/>
    </w:pPr>
    <w:rPr>
      <w:rFonts w:ascii="Tahoma" w:eastAsia="Calibri" w:hAnsi="Tahoma" w:cs="Tahoma"/>
      <w:sz w:val="16"/>
      <w:szCs w:val="16"/>
      <w:lang w:eastAsia="ru-RU"/>
    </w:rPr>
  </w:style>
  <w:style w:type="character" w:customStyle="1" w:styleId="ac">
    <w:name w:val="Текст выноски Знак"/>
    <w:link w:val="ab"/>
    <w:semiHidden/>
    <w:locked/>
    <w:rsid w:val="00C3633D"/>
    <w:rPr>
      <w:rFonts w:ascii="Tahoma" w:hAnsi="Tahoma" w:cs="Tahoma"/>
      <w:sz w:val="16"/>
      <w:szCs w:val="16"/>
      <w:lang w:eastAsia="ru-RU"/>
    </w:rPr>
  </w:style>
  <w:style w:type="character" w:styleId="ad">
    <w:name w:val="Hyperlink"/>
    <w:rsid w:val="00C3633D"/>
    <w:rPr>
      <w:rFonts w:cs="Times New Roman"/>
      <w:color w:val="0000FF"/>
      <w:u w:val="single"/>
    </w:rPr>
  </w:style>
  <w:style w:type="character" w:styleId="ae">
    <w:name w:val="annotation reference"/>
    <w:semiHidden/>
    <w:rsid w:val="00C3633D"/>
    <w:rPr>
      <w:rFonts w:cs="Times New Roman"/>
      <w:sz w:val="16"/>
      <w:szCs w:val="16"/>
    </w:rPr>
  </w:style>
  <w:style w:type="paragraph" w:styleId="af">
    <w:name w:val="annotation text"/>
    <w:basedOn w:val="a"/>
    <w:link w:val="af0"/>
    <w:semiHidden/>
    <w:rsid w:val="00C3633D"/>
    <w:pPr>
      <w:spacing w:after="200" w:line="240" w:lineRule="auto"/>
    </w:pPr>
    <w:rPr>
      <w:rFonts w:ascii="Calibri" w:eastAsia="Calibri" w:hAnsi="Calibri"/>
      <w:sz w:val="20"/>
      <w:szCs w:val="20"/>
      <w:lang w:eastAsia="ru-RU"/>
    </w:rPr>
  </w:style>
  <w:style w:type="character" w:customStyle="1" w:styleId="af0">
    <w:name w:val="Текст примечания Знак"/>
    <w:link w:val="af"/>
    <w:semiHidden/>
    <w:locked/>
    <w:rsid w:val="00C3633D"/>
    <w:rPr>
      <w:rFonts w:ascii="Calibri" w:hAnsi="Calibri" w:cs="Times New Roman"/>
      <w:sz w:val="20"/>
      <w:szCs w:val="20"/>
      <w:lang w:eastAsia="ru-RU"/>
    </w:rPr>
  </w:style>
  <w:style w:type="paragraph" w:styleId="af1">
    <w:name w:val="annotation subject"/>
    <w:basedOn w:val="af"/>
    <w:next w:val="af"/>
    <w:link w:val="af2"/>
    <w:semiHidden/>
    <w:rsid w:val="00C3633D"/>
    <w:rPr>
      <w:b/>
      <w:bCs/>
    </w:rPr>
  </w:style>
  <w:style w:type="character" w:customStyle="1" w:styleId="af2">
    <w:name w:val="Тема примечания Знак"/>
    <w:link w:val="af1"/>
    <w:semiHidden/>
    <w:locked/>
    <w:rsid w:val="00C3633D"/>
    <w:rPr>
      <w:rFonts w:ascii="Calibri" w:hAnsi="Calibri" w:cs="Times New Roman"/>
      <w:b/>
      <w:bCs/>
      <w:sz w:val="20"/>
      <w:szCs w:val="20"/>
      <w:lang w:eastAsia="ru-RU"/>
    </w:rPr>
  </w:style>
  <w:style w:type="paragraph" w:customStyle="1" w:styleId="10">
    <w:name w:val="Рецензия1"/>
    <w:hidden/>
    <w:semiHidden/>
    <w:rsid w:val="00C3633D"/>
    <w:rPr>
      <w:rFonts w:eastAsia="Times New Roman"/>
      <w:sz w:val="28"/>
      <w:szCs w:val="22"/>
      <w:lang w:eastAsia="en-US"/>
    </w:rPr>
  </w:style>
  <w:style w:type="character" w:customStyle="1" w:styleId="30">
    <w:name w:val="Заголовок 3 Знак"/>
    <w:link w:val="3"/>
    <w:locked/>
    <w:rsid w:val="00DB0BC4"/>
    <w:rPr>
      <w:rFonts w:ascii="Cambria" w:eastAsia="SimSun" w:hAnsi="Cambria" w:cs="Cambria"/>
      <w:b/>
      <w:bCs/>
      <w:color w:val="4F81BD"/>
      <w:sz w:val="24"/>
      <w:szCs w:val="24"/>
      <w:lang w:eastAsia="zh-CN"/>
    </w:rPr>
  </w:style>
  <w:style w:type="paragraph" w:styleId="af3">
    <w:name w:val="Normal (Web)"/>
    <w:aliases w:val="Обычный (веб) Знак1,Обычный (веб) Знак Знак"/>
    <w:basedOn w:val="a"/>
    <w:link w:val="af4"/>
    <w:rsid w:val="00DB0BC4"/>
    <w:pPr>
      <w:spacing w:before="100" w:beforeAutospacing="1" w:after="100" w:afterAutospacing="1" w:line="360" w:lineRule="auto"/>
      <w:jc w:val="both"/>
    </w:pPr>
    <w:rPr>
      <w:rFonts w:eastAsia="SimSun"/>
      <w:sz w:val="16"/>
      <w:szCs w:val="16"/>
      <w:lang w:eastAsia="ru-RU"/>
    </w:rPr>
  </w:style>
  <w:style w:type="character" w:customStyle="1" w:styleId="af4">
    <w:name w:val="Обычный (веб) Знак"/>
    <w:aliases w:val="Обычный (веб) Знак1 Знак,Обычный (веб) Знак Знак Знак"/>
    <w:link w:val="af3"/>
    <w:locked/>
    <w:rsid w:val="00DB0BC4"/>
    <w:rPr>
      <w:rFonts w:eastAsia="SimSun"/>
      <w:sz w:val="16"/>
      <w:lang w:eastAsia="ru-RU"/>
    </w:rPr>
  </w:style>
  <w:style w:type="character" w:customStyle="1" w:styleId="ConsPlusNormal0">
    <w:name w:val="ConsPlusNormal Знак"/>
    <w:link w:val="ConsPlusNormal"/>
    <w:locked/>
    <w:rsid w:val="00C8597F"/>
    <w:rPr>
      <w:rFonts w:ascii="Arial" w:hAnsi="Arial"/>
      <w:sz w:val="26"/>
      <w:lang w:eastAsia="ru-RU"/>
    </w:rPr>
  </w:style>
  <w:style w:type="character" w:styleId="af5">
    <w:name w:val="Strong"/>
    <w:basedOn w:val="a0"/>
    <w:qFormat/>
    <w:locked/>
    <w:rsid w:val="001E69F8"/>
    <w:rPr>
      <w:b/>
      <w:bCs/>
    </w:rPr>
  </w:style>
  <w:style w:type="paragraph" w:styleId="af6">
    <w:name w:val="Title"/>
    <w:basedOn w:val="a"/>
    <w:next w:val="a"/>
    <w:link w:val="af7"/>
    <w:qFormat/>
    <w:locked/>
    <w:rsid w:val="00D60923"/>
    <w:pPr>
      <w:spacing w:before="240" w:after="60"/>
      <w:jc w:val="center"/>
      <w:outlineLvl w:val="0"/>
    </w:pPr>
    <w:rPr>
      <w:rFonts w:ascii="Cambria" w:hAnsi="Cambria"/>
      <w:b/>
      <w:bCs/>
      <w:kern w:val="28"/>
      <w:sz w:val="32"/>
      <w:szCs w:val="32"/>
    </w:rPr>
  </w:style>
  <w:style w:type="character" w:customStyle="1" w:styleId="af7">
    <w:name w:val="Название Знак"/>
    <w:basedOn w:val="a0"/>
    <w:link w:val="af6"/>
    <w:rsid w:val="00D60923"/>
    <w:rPr>
      <w:rFonts w:ascii="Cambria" w:eastAsia="Times New Roman" w:hAnsi="Cambria"/>
      <w:b/>
      <w:bCs/>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0339154">
      <w:bodyDiv w:val="1"/>
      <w:marLeft w:val="0"/>
      <w:marRight w:val="0"/>
      <w:marTop w:val="0"/>
      <w:marBottom w:val="0"/>
      <w:divBdr>
        <w:top w:val="none" w:sz="0" w:space="0" w:color="auto"/>
        <w:left w:val="none" w:sz="0" w:space="0" w:color="auto"/>
        <w:bottom w:val="none" w:sz="0" w:space="0" w:color="auto"/>
        <w:right w:val="none" w:sz="0" w:space="0" w:color="auto"/>
      </w:divBdr>
    </w:div>
    <w:div w:id="209415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8768B731BA1856DD8CD25B943C5C0D4AAF5279D3792E50DC62E9C9CE0F8FF74FFA418A28CAp2I" TargetMode="External"/><Relationship Id="rId13" Type="http://schemas.openxmlformats.org/officeDocument/2006/relationships/hyperlink" Target="consultantplus://offline/ref=40799F3C5DBB99CC4F9D2356FB7AC5A2F4D8FF2E7993BDF41CD8A2B63BT034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72;&#1076;&#1084;-&#1072;&#1088;&#1093;&#1072;&#1088;&#1072;.&#1088;&#1092;" TargetMode="External"/><Relationship Id="rId12" Type="http://schemas.openxmlformats.org/officeDocument/2006/relationships/hyperlink" Target="consultantplus://offline/ref=7902DC4B3641510C5050D59AD8963AAC7E7D024D9F378B844C7E83B459TBzBG" TargetMode="External"/><Relationship Id="rId17" Type="http://schemas.openxmlformats.org/officeDocument/2006/relationships/hyperlink" Target="http://&#1072;&#1076;&#1084;-&#1072;&#1088;&#1093;&#1072;&#1088;&#1072;.&#1088;&#1092;" TargetMode="External"/><Relationship Id="rId2" Type="http://schemas.openxmlformats.org/officeDocument/2006/relationships/styles" Target="styles.xml"/><Relationship Id="rId16" Type="http://schemas.openxmlformats.org/officeDocument/2006/relationships/hyperlink" Target="mailto:pgt-arhara@mail.ru"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721A4347CAFF8C3BDE904F5D3B42B2D0FE796B8CE902D226A8BDABAB9A030F58775ABF94ED3E178k2D7L" TargetMode="External"/><Relationship Id="rId5" Type="http://schemas.openxmlformats.org/officeDocument/2006/relationships/footnotes" Target="footnotes.xml"/><Relationship Id="rId15" Type="http://schemas.openxmlformats.org/officeDocument/2006/relationships/hyperlink" Target="http://www.gosuslugi.ru" TargetMode="External"/><Relationship Id="rId10" Type="http://schemas.openxmlformats.org/officeDocument/2006/relationships/hyperlink" Target="consultantplus://offline/ref=C0C6460C02EB0B893FA7CAB7556CB404892BABDF80EE8EB5CD8706334FA3A6BFCC7DB0E8183EF0C4BBGD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50A8B462C7BFF86C53B9A6167C7AB9DF91E887EA4B3CBB00EA6BDFFFFI7xEH" TargetMode="External"/><Relationship Id="rId14" Type="http://schemas.openxmlformats.org/officeDocument/2006/relationships/hyperlink" Target="consultantplus://offline/ref=108768B731BA1856DD8CD25B943C5C0D4AAF5279D3792E50DC62E9C9CE0F8FF74FFA418A28CAp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13460</Words>
  <Characters>76728</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90008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MP</dc:creator>
  <cp:keywords/>
  <dc:description/>
  <cp:lastModifiedBy>Zem1</cp:lastModifiedBy>
  <cp:revision>11</cp:revision>
  <cp:lastPrinted>2017-03-01T04:44:00Z</cp:lastPrinted>
  <dcterms:created xsi:type="dcterms:W3CDTF">2015-09-08T06:05:00Z</dcterms:created>
  <dcterms:modified xsi:type="dcterms:W3CDTF">2017-03-01T04:44:00Z</dcterms:modified>
</cp:coreProperties>
</file>